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drawings/drawing2.xml" ContentType="application/vnd.openxmlformats-officedocument.drawingml.chartshapes+xml"/>
  <Override PartName="/word/charts/chart16.xml" ContentType="application/vnd.openxmlformats-officedocument.drawingml.chart+xml"/>
  <Override PartName="/word/theme/themeOverride5.xml" ContentType="application/vnd.openxmlformats-officedocument.themeOverride+xml"/>
  <Override PartName="/word/charts/chart17.xml" ContentType="application/vnd.openxmlformats-officedocument.drawingml.chart+xml"/>
  <Override PartName="/word/theme/themeOverride6.xml" ContentType="application/vnd.openxmlformats-officedocument.themeOverride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charts/chart19.xml" ContentType="application/vnd.openxmlformats-officedocument.drawingml.chart+xml"/>
  <Override PartName="/word/theme/themeOverride8.xml" ContentType="application/vnd.openxmlformats-officedocument.themeOverride+xml"/>
  <Override PartName="/word/charts/chart20.xml" ContentType="application/vnd.openxmlformats-officedocument.drawingml.chart+xml"/>
  <Override PartName="/word/theme/themeOverride9.xml" ContentType="application/vnd.openxmlformats-officedocument.themeOverride+xml"/>
  <Override PartName="/word/charts/chart21.xml" ContentType="application/vnd.openxmlformats-officedocument.drawingml.chart+xml"/>
  <Override PartName="/word/theme/themeOverride10.xml" ContentType="application/vnd.openxmlformats-officedocument.themeOverride+xml"/>
  <Override PartName="/word/charts/chart22.xml" ContentType="application/vnd.openxmlformats-officedocument.drawingml.chart+xml"/>
  <Override PartName="/word/theme/themeOverride11.xml" ContentType="application/vnd.openxmlformats-officedocument.themeOverride+xml"/>
  <Override PartName="/word/drawings/drawing3.xml" ContentType="application/vnd.openxmlformats-officedocument.drawingml.chartshapes+xml"/>
  <Override PartName="/word/charts/chart23.xml" ContentType="application/vnd.openxmlformats-officedocument.drawingml.chart+xml"/>
  <Override PartName="/word/theme/themeOverride12.xml" ContentType="application/vnd.openxmlformats-officedocument.themeOverride+xml"/>
  <Override PartName="/word/charts/chart24.xml" ContentType="application/vnd.openxmlformats-officedocument.drawingml.chart+xml"/>
  <Override PartName="/word/theme/themeOverride13.xml" ContentType="application/vnd.openxmlformats-officedocument.themeOverride+xml"/>
  <Override PartName="/word/charts/chart25.xml" ContentType="application/vnd.openxmlformats-officedocument.drawingml.chart+xml"/>
  <Override PartName="/word/theme/themeOverride14.xml" ContentType="application/vnd.openxmlformats-officedocument.themeOverride+xml"/>
  <Override PartName="/word/charts/chart26.xml" ContentType="application/vnd.openxmlformats-officedocument.drawingml.chart+xml"/>
  <Override PartName="/word/theme/themeOverride15.xml" ContentType="application/vnd.openxmlformats-officedocument.themeOverride+xml"/>
  <Override PartName="/word/drawings/drawing4.xml" ContentType="application/vnd.openxmlformats-officedocument.drawingml.chartshapes+xml"/>
  <Override PartName="/word/charts/chart27.xml" ContentType="application/vnd.openxmlformats-officedocument.drawingml.chart+xml"/>
  <Override PartName="/word/theme/themeOverride16.xml" ContentType="application/vnd.openxmlformats-officedocument.themeOverride+xml"/>
  <Override PartName="/word/drawings/drawing5.xml" ContentType="application/vnd.openxmlformats-officedocument.drawingml.chartshapes+xml"/>
  <Override PartName="/word/charts/chart28.xml" ContentType="application/vnd.openxmlformats-officedocument.drawingml.chart+xml"/>
  <Override PartName="/word/theme/themeOverride17.xml" ContentType="application/vnd.openxmlformats-officedocument.themeOverride+xml"/>
  <Override PartName="/word/charts/chart29.xml" ContentType="application/vnd.openxmlformats-officedocument.drawingml.chart+xml"/>
  <Override PartName="/word/theme/themeOverride18.xml" ContentType="application/vnd.openxmlformats-officedocument.themeOverride+xml"/>
  <Override PartName="/word/charts/chart30.xml" ContentType="application/vnd.openxmlformats-officedocument.drawingml.chart+xml"/>
  <Override PartName="/word/theme/themeOverride19.xml" ContentType="application/vnd.openxmlformats-officedocument.themeOverride+xml"/>
  <Override PartName="/word/charts/chart31.xml" ContentType="application/vnd.openxmlformats-officedocument.drawingml.chart+xml"/>
  <Override PartName="/word/theme/themeOverride20.xml" ContentType="application/vnd.openxmlformats-officedocument.themeOverride+xml"/>
  <Override PartName="/word/drawings/drawing6.xml" ContentType="application/vnd.openxmlformats-officedocument.drawingml.chartshapes+xml"/>
  <Override PartName="/word/charts/chart32.xml" ContentType="application/vnd.openxmlformats-officedocument.drawingml.chart+xml"/>
  <Override PartName="/word/theme/themeOverride21.xml" ContentType="application/vnd.openxmlformats-officedocument.themeOverride+xml"/>
  <Override PartName="/word/charts/chart33.xml" ContentType="application/vnd.openxmlformats-officedocument.drawingml.chart+xml"/>
  <Override PartName="/word/theme/themeOverride22.xml" ContentType="application/vnd.openxmlformats-officedocument.themeOverride+xml"/>
  <Override PartName="/word/charts/chart34.xml" ContentType="application/vnd.openxmlformats-officedocument.drawingml.chart+xml"/>
  <Override PartName="/word/theme/themeOverride23.xml" ContentType="application/vnd.openxmlformats-officedocument.themeOverride+xml"/>
  <Override PartName="/word/charts/chart35.xml" ContentType="application/vnd.openxmlformats-officedocument.drawingml.chart+xml"/>
  <Override PartName="/word/theme/themeOverride24.xml" ContentType="application/vnd.openxmlformats-officedocument.themeOverride+xml"/>
  <Override PartName="/word/charts/chart36.xml" ContentType="application/vnd.openxmlformats-officedocument.drawingml.chart+xml"/>
  <Override PartName="/word/theme/themeOverride25.xml" ContentType="application/vnd.openxmlformats-officedocument.themeOverride+xml"/>
  <Override PartName="/word/charts/chart37.xml" ContentType="application/vnd.openxmlformats-officedocument.drawingml.chart+xml"/>
  <Override PartName="/word/theme/themeOverride26.xml" ContentType="application/vnd.openxmlformats-officedocument.themeOverride+xml"/>
  <Override PartName="/word/charts/chart38.xml" ContentType="application/vnd.openxmlformats-officedocument.drawingml.chart+xml"/>
  <Override PartName="/word/theme/themeOverride27.xml" ContentType="application/vnd.openxmlformats-officedocument.themeOverride+xml"/>
  <Override PartName="/word/charts/chart39.xml" ContentType="application/vnd.openxmlformats-officedocument.drawingml.chart+xml"/>
  <Override PartName="/word/theme/themeOverride28.xml" ContentType="application/vnd.openxmlformats-officedocument.themeOverride+xml"/>
  <Override PartName="/word/charts/chart40.xml" ContentType="application/vnd.openxmlformats-officedocument.drawingml.chart+xml"/>
  <Override PartName="/word/theme/themeOverride29.xml" ContentType="application/vnd.openxmlformats-officedocument.themeOverride+xml"/>
  <Override PartName="/word/charts/chart41.xml" ContentType="application/vnd.openxmlformats-officedocument.drawingml.chart+xml"/>
  <Override PartName="/word/theme/themeOverride30.xml" ContentType="application/vnd.openxmlformats-officedocument.themeOverride+xml"/>
  <Override PartName="/word/charts/chart42.xml" ContentType="application/vnd.openxmlformats-officedocument.drawingml.chart+xml"/>
  <Override PartName="/word/theme/themeOverride31.xml" ContentType="application/vnd.openxmlformats-officedocument.themeOverride+xml"/>
  <Override PartName="/word/charts/chart43.xml" ContentType="application/vnd.openxmlformats-officedocument.drawingml.chart+xml"/>
  <Override PartName="/word/theme/themeOverride32.xml" ContentType="application/vnd.openxmlformats-officedocument.themeOverride+xml"/>
  <Override PartName="/word/charts/chart44.xml" ContentType="application/vnd.openxmlformats-officedocument.drawingml.chart+xml"/>
  <Override PartName="/word/theme/themeOverride33.xml" ContentType="application/vnd.openxmlformats-officedocument.themeOverride+xml"/>
  <Override PartName="/word/charts/chart45.xml" ContentType="application/vnd.openxmlformats-officedocument.drawingml.chart+xml"/>
  <Override PartName="/word/theme/themeOverride34.xml" ContentType="application/vnd.openxmlformats-officedocument.themeOverride+xml"/>
  <Override PartName="/word/charts/chart46.xml" ContentType="application/vnd.openxmlformats-officedocument.drawingml.chart+xml"/>
  <Override PartName="/word/theme/themeOverride35.xml" ContentType="application/vnd.openxmlformats-officedocument.themeOverride+xml"/>
  <Override PartName="/word/charts/chart47.xml" ContentType="application/vnd.openxmlformats-officedocument.drawingml.chart+xml"/>
  <Override PartName="/word/theme/themeOverride36.xml" ContentType="application/vnd.openxmlformats-officedocument.themeOverride+xml"/>
  <Override PartName="/word/charts/chart48.xml" ContentType="application/vnd.openxmlformats-officedocument.drawingml.chart+xml"/>
  <Override PartName="/word/theme/themeOverride37.xml" ContentType="application/vnd.openxmlformats-officedocument.themeOverride+xml"/>
  <Override PartName="/word/charts/chart49.xml" ContentType="application/vnd.openxmlformats-officedocument.drawingml.chart+xml"/>
  <Override PartName="/word/theme/themeOverride38.xml" ContentType="application/vnd.openxmlformats-officedocument.themeOverride+xml"/>
  <Override PartName="/word/charts/chart50.xml" ContentType="application/vnd.openxmlformats-officedocument.drawingml.chart+xml"/>
  <Override PartName="/word/theme/themeOverride39.xml" ContentType="application/vnd.openxmlformats-officedocument.themeOverride+xml"/>
  <Override PartName="/word/charts/chart51.xml" ContentType="application/vnd.openxmlformats-officedocument.drawingml.chart+xml"/>
  <Override PartName="/word/theme/themeOverride40.xml" ContentType="application/vnd.openxmlformats-officedocument.themeOverride+xml"/>
  <Override PartName="/word/charts/chart52.xml" ContentType="application/vnd.openxmlformats-officedocument.drawingml.chart+xml"/>
  <Override PartName="/word/theme/themeOverride41.xml" ContentType="application/vnd.openxmlformats-officedocument.themeOverride+xml"/>
  <Override PartName="/word/charts/chart53.xml" ContentType="application/vnd.openxmlformats-officedocument.drawingml.chart+xml"/>
  <Override PartName="/word/theme/themeOverride42.xml" ContentType="application/vnd.openxmlformats-officedocument.themeOverride+xml"/>
  <Override PartName="/word/charts/chart54.xml" ContentType="application/vnd.openxmlformats-officedocument.drawingml.chart+xml"/>
  <Override PartName="/word/theme/themeOverride43.xml" ContentType="application/vnd.openxmlformats-officedocument.themeOverride+xml"/>
  <Override PartName="/word/charts/chart55.xml" ContentType="application/vnd.openxmlformats-officedocument.drawingml.chart+xml"/>
  <Override PartName="/word/theme/themeOverride44.xml" ContentType="application/vnd.openxmlformats-officedocument.themeOverride+xml"/>
  <Override PartName="/word/charts/chart56.xml" ContentType="application/vnd.openxmlformats-officedocument.drawingml.chart+xml"/>
  <Override PartName="/word/theme/themeOverride45.xml" ContentType="application/vnd.openxmlformats-officedocument.themeOverride+xml"/>
  <Override PartName="/word/charts/chart57.xml" ContentType="application/vnd.openxmlformats-officedocument.drawingml.chart+xml"/>
  <Override PartName="/word/theme/themeOverride46.xml" ContentType="application/vnd.openxmlformats-officedocument.themeOverride+xml"/>
  <Override PartName="/word/charts/chart58.xml" ContentType="application/vnd.openxmlformats-officedocument.drawingml.chart+xml"/>
  <Override PartName="/word/theme/themeOverride47.xml" ContentType="application/vnd.openxmlformats-officedocument.themeOverride+xml"/>
  <Override PartName="/word/charts/chart59.xml" ContentType="application/vnd.openxmlformats-officedocument.drawingml.chart+xml"/>
  <Override PartName="/word/theme/themeOverride48.xml" ContentType="application/vnd.openxmlformats-officedocument.themeOverride+xml"/>
  <Override PartName="/word/charts/chart60.xml" ContentType="application/vnd.openxmlformats-officedocument.drawingml.chart+xml"/>
  <Override PartName="/word/theme/themeOverride49.xml" ContentType="application/vnd.openxmlformats-officedocument.themeOverride+xml"/>
  <Override PartName="/word/charts/chart61.xml" ContentType="application/vnd.openxmlformats-officedocument.drawingml.chart+xml"/>
  <Override PartName="/word/theme/themeOverride5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C7" w:rsidRPr="008146C7" w:rsidRDefault="008146C7" w:rsidP="008146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146C7">
        <w:rPr>
          <w:rFonts w:ascii="Times New Roman" w:eastAsia="Calibri" w:hAnsi="Times New Roman" w:cs="Times New Roman"/>
          <w:b/>
        </w:rPr>
        <w:t>Министерство образования, науки и по делам молодёжи Кабардино-Балкарской Республики</w:t>
      </w:r>
    </w:p>
    <w:p w:rsidR="00532B55" w:rsidRPr="00532B55" w:rsidRDefault="00532B55" w:rsidP="00532B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32B55">
        <w:rPr>
          <w:rFonts w:ascii="Times New Roman" w:eastAsia="Times New Roman" w:hAnsi="Times New Roman" w:cs="Times New Roman"/>
          <w:b/>
          <w:lang w:eastAsia="ar-SA"/>
        </w:rPr>
        <w:t xml:space="preserve">ГОСУДАРСТВЕННОЕ БЮДЖЕТНОЕ УЧРЕЖДЕНИЕ </w:t>
      </w:r>
    </w:p>
    <w:p w:rsidR="00532B55" w:rsidRPr="00532B55" w:rsidRDefault="00532B55" w:rsidP="00532B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32B55">
        <w:rPr>
          <w:rFonts w:ascii="Times New Roman" w:eastAsia="Calibri" w:hAnsi="Times New Roman" w:cs="Times New Roman"/>
          <w:b/>
          <w:lang w:eastAsia="en-US"/>
        </w:rPr>
        <w:t>«Центр оценки качества образования, профессионального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32B55">
        <w:rPr>
          <w:rFonts w:ascii="Times New Roman" w:eastAsia="Calibri" w:hAnsi="Times New Roman" w:cs="Times New Roman"/>
          <w:b/>
          <w:lang w:eastAsia="en-US"/>
        </w:rPr>
        <w:t>мастерства и квалификации педагогов»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 w:rsidRPr="00532B55">
        <w:rPr>
          <w:rFonts w:ascii="Times New Roman" w:eastAsia="Calibri" w:hAnsi="Times New Roman" w:cs="Times New Roman"/>
          <w:b/>
          <w:lang w:eastAsia="en-US"/>
        </w:rPr>
        <w:t>Минпросвещения</w:t>
      </w:r>
      <w:proofErr w:type="spellEnd"/>
      <w:r w:rsidRPr="00532B55">
        <w:rPr>
          <w:rFonts w:ascii="Times New Roman" w:eastAsia="Calibri" w:hAnsi="Times New Roman" w:cs="Times New Roman"/>
          <w:b/>
          <w:lang w:eastAsia="en-US"/>
        </w:rPr>
        <w:t xml:space="preserve"> КБР</w:t>
      </w: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Pr="008146C7" w:rsidRDefault="008146C7" w:rsidP="008146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6C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653C0A44" wp14:editId="4B62CF75">
            <wp:extent cx="1843308" cy="1694826"/>
            <wp:effectExtent l="0" t="0" r="5080" b="635"/>
            <wp:docPr id="4" name="Рисунок 4" descr="E:\Региональная статистика\vserossijskie-proverochnye-rabo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гиональная статистика\vserossijskie-proverochnye-rabo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89" cy="16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46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Pr="008146C7" w:rsidRDefault="008146C7" w:rsidP="008146C7">
      <w:pPr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</w:p>
    <w:p w:rsidR="008146C7" w:rsidRPr="008146C7" w:rsidRDefault="00866D0C" w:rsidP="008146C7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52"/>
          <w:szCs w:val="52"/>
        </w:rPr>
      </w:pPr>
      <w:r>
        <w:rPr>
          <w:rFonts w:ascii="Cambria" w:eastAsia="Calibri" w:hAnsi="Cambria" w:cs="Times New Roman"/>
          <w:b/>
          <w:color w:val="002060"/>
          <w:sz w:val="52"/>
          <w:szCs w:val="52"/>
        </w:rPr>
        <w:t>Анализ результатов</w:t>
      </w:r>
      <w:r w:rsidR="008146C7" w:rsidRPr="008146C7">
        <w:rPr>
          <w:rFonts w:ascii="Cambria" w:eastAsia="Calibri" w:hAnsi="Cambria" w:cs="Times New Roman"/>
          <w:b/>
          <w:color w:val="002060"/>
          <w:sz w:val="52"/>
          <w:szCs w:val="52"/>
        </w:rPr>
        <w:t xml:space="preserve"> </w:t>
      </w:r>
    </w:p>
    <w:p w:rsidR="008146C7" w:rsidRPr="008146C7" w:rsidRDefault="008146C7" w:rsidP="008146C7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52"/>
          <w:szCs w:val="52"/>
        </w:rPr>
      </w:pPr>
      <w:r w:rsidRPr="008146C7">
        <w:rPr>
          <w:rFonts w:ascii="Cambria" w:eastAsia="Calibri" w:hAnsi="Cambria" w:cs="Times New Roman"/>
          <w:b/>
          <w:color w:val="002060"/>
          <w:sz w:val="52"/>
          <w:szCs w:val="52"/>
        </w:rPr>
        <w:t>Всероссийских проверочных работ</w:t>
      </w:r>
    </w:p>
    <w:p w:rsidR="008146C7" w:rsidRPr="008146C7" w:rsidRDefault="00866D0C" w:rsidP="008146C7">
      <w:pPr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>
        <w:rPr>
          <w:rFonts w:ascii="Cambria" w:eastAsia="Calibri" w:hAnsi="Cambria" w:cs="Times New Roman"/>
          <w:b/>
          <w:color w:val="002060"/>
          <w:sz w:val="52"/>
          <w:szCs w:val="52"/>
        </w:rPr>
        <w:t xml:space="preserve">в </w:t>
      </w:r>
      <w:r w:rsidR="008146C7">
        <w:rPr>
          <w:rFonts w:ascii="Cambria" w:eastAsia="Calibri" w:hAnsi="Cambria" w:cs="Times New Roman"/>
          <w:b/>
          <w:color w:val="002060"/>
          <w:sz w:val="52"/>
          <w:szCs w:val="52"/>
        </w:rPr>
        <w:t>2019-2020</w:t>
      </w:r>
      <w:r w:rsidR="008146C7" w:rsidRPr="008146C7">
        <w:rPr>
          <w:rFonts w:ascii="Cambria" w:eastAsia="Calibri" w:hAnsi="Cambria" w:cs="Times New Roman"/>
          <w:b/>
          <w:color w:val="002060"/>
          <w:sz w:val="52"/>
          <w:szCs w:val="52"/>
        </w:rPr>
        <w:t xml:space="preserve"> </w:t>
      </w:r>
      <w:r>
        <w:rPr>
          <w:rFonts w:ascii="Cambria" w:eastAsia="Calibri" w:hAnsi="Cambria" w:cs="Times New Roman"/>
          <w:b/>
          <w:color w:val="002060"/>
          <w:sz w:val="52"/>
          <w:szCs w:val="52"/>
        </w:rPr>
        <w:t>учебном году</w:t>
      </w:r>
      <w:r w:rsidR="008146C7" w:rsidRPr="008146C7">
        <w:rPr>
          <w:rFonts w:ascii="Cambria" w:eastAsia="Calibri" w:hAnsi="Cambria" w:cs="Times New Roman"/>
          <w:b/>
          <w:color w:val="002060"/>
          <w:sz w:val="52"/>
          <w:szCs w:val="52"/>
        </w:rPr>
        <w:t xml:space="preserve"> </w:t>
      </w:r>
      <w:r w:rsidR="008146C7" w:rsidRPr="008146C7">
        <w:rPr>
          <w:rFonts w:ascii="Cambria" w:eastAsia="Calibri" w:hAnsi="Cambria" w:cs="Times New Roman"/>
          <w:b/>
          <w:color w:val="002060"/>
          <w:sz w:val="52"/>
          <w:szCs w:val="52"/>
        </w:rPr>
        <w:br/>
        <w:t>в Кабардино-Балкарской Республике</w:t>
      </w:r>
    </w:p>
    <w:p w:rsidR="008146C7" w:rsidRPr="008146C7" w:rsidRDefault="008146C7" w:rsidP="008146C7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40"/>
          <w:szCs w:val="40"/>
        </w:rPr>
      </w:pPr>
    </w:p>
    <w:p w:rsidR="008146C7" w:rsidRPr="008146C7" w:rsidRDefault="008146C7" w:rsidP="008146C7">
      <w:pPr>
        <w:spacing w:after="0" w:line="240" w:lineRule="auto"/>
        <w:jc w:val="center"/>
        <w:rPr>
          <w:rFonts w:ascii="Cambria" w:eastAsia="Calibri" w:hAnsi="Cambria" w:cs="Times New Roman"/>
          <w:b/>
          <w:color w:val="002060"/>
          <w:sz w:val="40"/>
          <w:szCs w:val="40"/>
        </w:rPr>
      </w:pPr>
      <w:r w:rsidRPr="008146C7">
        <w:rPr>
          <w:rFonts w:ascii="Cambria" w:eastAsia="Calibri" w:hAnsi="Cambria" w:cs="Times New Roman"/>
          <w:b/>
          <w:color w:val="002060"/>
          <w:sz w:val="40"/>
          <w:szCs w:val="40"/>
        </w:rPr>
        <w:t>Информационно-статистический сборник</w:t>
      </w: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Pr="008146C7" w:rsidRDefault="008146C7" w:rsidP="008146C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Default="008146C7" w:rsidP="00C7191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46C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</w:p>
    <w:p w:rsidR="00C7191F" w:rsidRPr="008146C7" w:rsidRDefault="00C7191F" w:rsidP="00C719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46C7" w:rsidRPr="008146C7" w:rsidRDefault="008146C7" w:rsidP="008146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Нальчик -2020</w:t>
      </w:r>
    </w:p>
    <w:p w:rsidR="00E43957" w:rsidRPr="00E43957" w:rsidRDefault="008146C7" w:rsidP="00E43957">
      <w:pPr>
        <w:spacing w:after="0"/>
        <w:ind w:left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column"/>
      </w:r>
      <w:r w:rsidR="00E43957" w:rsidRPr="00E43957">
        <w:rPr>
          <w:rFonts w:ascii="Times New Roman" w:hAnsi="Times New Roman"/>
          <w:b/>
          <w:sz w:val="32"/>
          <w:szCs w:val="32"/>
        </w:rPr>
        <w:lastRenderedPageBreak/>
        <w:t xml:space="preserve">Статистико-аналитический отчет по результатам проведения ВПР  в </w:t>
      </w:r>
      <w:r w:rsidR="009C57BA">
        <w:rPr>
          <w:rFonts w:ascii="Times New Roman" w:hAnsi="Times New Roman" w:cs="Times New Roman"/>
          <w:b/>
          <w:sz w:val="32"/>
          <w:szCs w:val="32"/>
        </w:rPr>
        <w:t xml:space="preserve">  5--х</w:t>
      </w:r>
      <w:r w:rsidR="00E43957" w:rsidRPr="00E43957">
        <w:rPr>
          <w:rFonts w:ascii="Times New Roman" w:hAnsi="Times New Roman" w:cs="Times New Roman"/>
          <w:b/>
          <w:sz w:val="32"/>
          <w:szCs w:val="32"/>
        </w:rPr>
        <w:t xml:space="preserve"> классах </w:t>
      </w:r>
      <w:r w:rsidR="00E43957" w:rsidRPr="00E43957">
        <w:rPr>
          <w:rFonts w:ascii="Times New Roman" w:hAnsi="Times New Roman"/>
          <w:b/>
          <w:sz w:val="32"/>
          <w:szCs w:val="32"/>
        </w:rPr>
        <w:t xml:space="preserve">ОО Кабардино-Балкарской республики </w:t>
      </w:r>
      <w:r w:rsidR="00E43957" w:rsidRPr="00E43957">
        <w:rPr>
          <w:rFonts w:ascii="Times New Roman" w:hAnsi="Times New Roman" w:cs="Times New Roman"/>
          <w:b/>
          <w:sz w:val="32"/>
          <w:szCs w:val="32"/>
        </w:rPr>
        <w:t>осенью 2020 года</w:t>
      </w:r>
    </w:p>
    <w:p w:rsidR="00E43957" w:rsidRDefault="00E43957" w:rsidP="00E43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D1B" w:rsidRPr="00932430" w:rsidRDefault="00E14D1B" w:rsidP="009324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30">
        <w:rPr>
          <w:rFonts w:ascii="Times New Roman" w:hAnsi="Times New Roman" w:cs="Times New Roman"/>
          <w:sz w:val="28"/>
          <w:szCs w:val="28"/>
        </w:rPr>
        <w:t xml:space="preserve">В  соответствии  с  приказом  Федеральной  службы  по  надзору  в  сфере  образования  и  науки  от  5  августа  2020  г.  №  821  «О  внесении  изменений  в  приказ  Федеральной </w:t>
      </w:r>
      <w:r w:rsidR="00932430">
        <w:rPr>
          <w:rFonts w:ascii="Times New Roman" w:hAnsi="Times New Roman" w:cs="Times New Roman"/>
          <w:sz w:val="28"/>
          <w:szCs w:val="28"/>
        </w:rPr>
        <w:t xml:space="preserve"> службы  по  надзору  в  сфере </w:t>
      </w:r>
      <w:r w:rsidRPr="00932430">
        <w:rPr>
          <w:rFonts w:ascii="Times New Roman" w:hAnsi="Times New Roman" w:cs="Times New Roman"/>
          <w:sz w:val="28"/>
          <w:szCs w:val="28"/>
        </w:rPr>
        <w:t>образования  и  науки  от  27 декабря  2019  г.  №  1746  «О  проведении  Федеральной  службой  по надзору  в сфере образования и науки мониторинга качества подготовки обучающихся  общеобразовательных   организаций         в  форме   всероссийских   проверочных</w:t>
      </w:r>
      <w:proofErr w:type="gramEnd"/>
      <w:r w:rsidRPr="00932430">
        <w:rPr>
          <w:rFonts w:ascii="Times New Roman" w:hAnsi="Times New Roman" w:cs="Times New Roman"/>
          <w:sz w:val="28"/>
          <w:szCs w:val="28"/>
        </w:rPr>
        <w:t xml:space="preserve">  работ  в  2020  году»,  приказом  </w:t>
      </w:r>
      <w:proofErr w:type="spellStart"/>
      <w:r w:rsidRPr="009324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2430">
        <w:rPr>
          <w:rFonts w:ascii="Times New Roman" w:hAnsi="Times New Roman" w:cs="Times New Roman"/>
          <w:sz w:val="28"/>
          <w:szCs w:val="28"/>
        </w:rPr>
        <w:t xml:space="preserve">  КБР  от  31  января  2020  г.  №22-01-05/1052   «Об  утверждении  Регламента  проведения  Всероссийских  </w:t>
      </w:r>
    </w:p>
    <w:p w:rsidR="00E14D1B" w:rsidRPr="00932430" w:rsidRDefault="00E14D1B" w:rsidP="0093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30">
        <w:rPr>
          <w:rFonts w:ascii="Times New Roman" w:hAnsi="Times New Roman" w:cs="Times New Roman"/>
          <w:sz w:val="28"/>
          <w:szCs w:val="28"/>
        </w:rPr>
        <w:t>проверочных      работ    в   Кабардино-Балк</w:t>
      </w:r>
      <w:r w:rsidR="00932430">
        <w:rPr>
          <w:rFonts w:ascii="Times New Roman" w:hAnsi="Times New Roman" w:cs="Times New Roman"/>
          <w:sz w:val="28"/>
          <w:szCs w:val="28"/>
        </w:rPr>
        <w:t xml:space="preserve">арской        Республике»,    </w:t>
      </w:r>
      <w:r w:rsidRPr="00932430">
        <w:rPr>
          <w:rFonts w:ascii="Times New Roman" w:hAnsi="Times New Roman" w:cs="Times New Roman"/>
          <w:sz w:val="28"/>
          <w:szCs w:val="28"/>
        </w:rPr>
        <w:t xml:space="preserve">письмом  Федеральной  службы  по  надзору  в  сфере  образования  и  науки  от  5  августа  2020   г.  №   13-404  «О   проведении     всероссийских   проверочных   работ   в  5-9 классах осенью 2020 года» и приказом  </w:t>
      </w:r>
      <w:proofErr w:type="spellStart"/>
      <w:r w:rsidRPr="0093243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2430">
        <w:rPr>
          <w:rFonts w:ascii="Times New Roman" w:hAnsi="Times New Roman" w:cs="Times New Roman"/>
          <w:sz w:val="28"/>
          <w:szCs w:val="28"/>
        </w:rPr>
        <w:t xml:space="preserve">  КБР  от  03  сентября   2020  г.  № 22-01-05/8276  «О проведении Всероссийских проверочных работ в 5-9 классах»  в сентябре – октябре 2020 года проведен    мониторинг       качества     подготовки</w:t>
      </w:r>
      <w:proofErr w:type="gramEnd"/>
      <w:r w:rsidRPr="00932430">
        <w:rPr>
          <w:rFonts w:ascii="Times New Roman" w:hAnsi="Times New Roman" w:cs="Times New Roman"/>
          <w:sz w:val="28"/>
          <w:szCs w:val="28"/>
        </w:rPr>
        <w:t xml:space="preserve">       обучающихся  общеобразовательных   организаций   в   форме   Всероссийских   проверочных  работ.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 ВПР провод</w:t>
      </w:r>
      <w:r w:rsidR="007C334F" w:rsidRPr="0093243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в качестве  </w:t>
      </w:r>
      <w:r w:rsidRPr="00932430">
        <w:rPr>
          <w:rFonts w:ascii="Times New Roman" w:hAnsi="Times New Roman" w:cs="Times New Roman"/>
          <w:sz w:val="28"/>
          <w:szCs w:val="28"/>
        </w:rPr>
        <w:t>входной диагностики в начале учебного года с целью корректир</w:t>
      </w:r>
      <w:r w:rsidR="00932430">
        <w:rPr>
          <w:rFonts w:ascii="Times New Roman" w:hAnsi="Times New Roman" w:cs="Times New Roman"/>
          <w:sz w:val="28"/>
          <w:szCs w:val="28"/>
        </w:rPr>
        <w:t xml:space="preserve">овки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образовательного процесса. 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На основе данных мониторинга, руководство школ должно организовать дополнительное </w:t>
      </w:r>
      <w:proofErr w:type="gramStart"/>
      <w:r w:rsidR="00276EA9" w:rsidRPr="00932430">
        <w:rPr>
          <w:rFonts w:ascii="Times New Roman" w:hAnsi="Times New Roman" w:cs="Times New Roman"/>
          <w:sz w:val="28"/>
          <w:szCs w:val="28"/>
        </w:rPr>
        <w:t>обучение по темам</w:t>
      </w:r>
      <w:proofErr w:type="gramEnd"/>
      <w:r w:rsidR="00276EA9" w:rsidRPr="00932430">
        <w:rPr>
          <w:rFonts w:ascii="Times New Roman" w:hAnsi="Times New Roman" w:cs="Times New Roman"/>
          <w:sz w:val="28"/>
          <w:szCs w:val="28"/>
        </w:rPr>
        <w:t xml:space="preserve">, по которым выявлен недостаточный уровень освоения. </w:t>
      </w:r>
      <w:r w:rsidR="0056423F" w:rsidRPr="00932430">
        <w:rPr>
          <w:rFonts w:ascii="Times New Roman" w:hAnsi="Times New Roman" w:cs="Times New Roman"/>
          <w:sz w:val="28"/>
          <w:szCs w:val="28"/>
        </w:rPr>
        <w:t xml:space="preserve">День проведения работ образовательная организация определяла самостоятельно </w:t>
      </w:r>
      <w:r w:rsidR="007C334F" w:rsidRPr="00932430">
        <w:rPr>
          <w:rFonts w:ascii="Times New Roman" w:hAnsi="Times New Roman" w:cs="Times New Roman"/>
          <w:sz w:val="28"/>
          <w:szCs w:val="28"/>
        </w:rPr>
        <w:t>в рамках указанного в графике периода</w:t>
      </w:r>
      <w:r w:rsidR="00276EA9" w:rsidRPr="00932430">
        <w:rPr>
          <w:rFonts w:ascii="Times New Roman" w:hAnsi="Times New Roman" w:cs="Times New Roman"/>
          <w:sz w:val="28"/>
          <w:szCs w:val="28"/>
        </w:rPr>
        <w:t>, при этом, работа по учебному предмету проводилась одновременно для всех классов в параллели.</w:t>
      </w:r>
      <w:r w:rsidR="00932430" w:rsidRPr="0093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66D" w:rsidRPr="00932430" w:rsidRDefault="0031566D" w:rsidP="00932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30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писали </w:t>
      </w:r>
      <w:r w:rsidRPr="00932430">
        <w:rPr>
          <w:rFonts w:ascii="Times New Roman" w:hAnsi="Times New Roman" w:cs="Times New Roman"/>
          <w:sz w:val="28"/>
          <w:szCs w:val="28"/>
        </w:rPr>
        <w:t xml:space="preserve">проверочные работы по учебным предметам по программам предыдущего года обучения. 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Для </w:t>
      </w:r>
      <w:r w:rsidR="009C57BA">
        <w:rPr>
          <w:rFonts w:ascii="Times New Roman" w:hAnsi="Times New Roman" w:cs="Times New Roman"/>
          <w:sz w:val="28"/>
          <w:szCs w:val="28"/>
        </w:rPr>
        <w:t>обучающихся 5-х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76EA9" w:rsidRPr="00932430">
        <w:rPr>
          <w:rFonts w:ascii="Times New Roman" w:hAnsi="Times New Roman" w:cs="Times New Roman"/>
          <w:sz w:val="28"/>
          <w:szCs w:val="28"/>
        </w:rPr>
        <w:lastRenderedPageBreak/>
        <w:t>проверочные работы являлись  обязательными</w:t>
      </w:r>
      <w:r w:rsidR="001D4D3C">
        <w:rPr>
          <w:rFonts w:ascii="Times New Roman" w:hAnsi="Times New Roman" w:cs="Times New Roman"/>
          <w:sz w:val="28"/>
          <w:szCs w:val="28"/>
        </w:rPr>
        <w:t xml:space="preserve"> и проводились по материалам 4 класса.</w:t>
      </w:r>
      <w:r w:rsidR="00276EA9" w:rsidRPr="00932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430" w:rsidRDefault="00932430" w:rsidP="00940C40">
      <w:pPr>
        <w:spacing w:after="0" w:line="360" w:lineRule="auto"/>
        <w:ind w:firstLine="567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932430">
        <w:rPr>
          <w:rStyle w:val="extended-textfull"/>
          <w:rFonts w:ascii="Times New Roman" w:hAnsi="Times New Roman" w:cs="Times New Roman"/>
          <w:sz w:val="28"/>
          <w:szCs w:val="28"/>
        </w:rPr>
        <w:t xml:space="preserve">Для каждой </w:t>
      </w:r>
      <w:r w:rsidRPr="00932430">
        <w:rPr>
          <w:rStyle w:val="extended-textfull"/>
          <w:rFonts w:ascii="Times New Roman" w:hAnsi="Times New Roman" w:cs="Times New Roman"/>
          <w:bCs/>
          <w:sz w:val="28"/>
          <w:szCs w:val="28"/>
        </w:rPr>
        <w:t>ОО</w:t>
      </w:r>
      <w:r w:rsidRPr="00932430">
        <w:rPr>
          <w:rStyle w:val="extended-textfull"/>
          <w:rFonts w:ascii="Times New Roman" w:hAnsi="Times New Roman" w:cs="Times New Roman"/>
          <w:sz w:val="28"/>
          <w:szCs w:val="28"/>
        </w:rPr>
        <w:t xml:space="preserve"> варианты КИМ сгенерированы индивидуально на основе банка оценочных средств </w:t>
      </w:r>
      <w:r w:rsidRPr="00932430">
        <w:rPr>
          <w:rStyle w:val="extended-textfull"/>
          <w:rFonts w:ascii="Times New Roman" w:hAnsi="Times New Roman" w:cs="Times New Roman"/>
          <w:bCs/>
          <w:sz w:val="28"/>
          <w:szCs w:val="28"/>
        </w:rPr>
        <w:t>ВПР</w:t>
      </w:r>
      <w:r w:rsidRPr="00932430">
        <w:rPr>
          <w:rStyle w:val="extended-textfull"/>
          <w:rFonts w:ascii="Times New Roman" w:hAnsi="Times New Roman" w:cs="Times New Roman"/>
          <w:sz w:val="28"/>
          <w:szCs w:val="28"/>
        </w:rPr>
        <w:t xml:space="preserve"> с использованием ФИС ОКО.</w:t>
      </w:r>
    </w:p>
    <w:p w:rsidR="00411B79" w:rsidRPr="00411B79" w:rsidRDefault="00411B79" w:rsidP="00B86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9"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 xml:space="preserve">являются: </w:t>
      </w:r>
    </w:p>
    <w:p w:rsidR="00411B79" w:rsidRPr="00411B79" w:rsidRDefault="00411B79" w:rsidP="00B86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9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 xml:space="preserve">ФГОС; </w:t>
      </w:r>
    </w:p>
    <w:p w:rsidR="00411B79" w:rsidRPr="00411B79" w:rsidRDefault="00411B79" w:rsidP="00B86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9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отечественным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 xml:space="preserve">предметов; </w:t>
      </w:r>
    </w:p>
    <w:p w:rsidR="00411B79" w:rsidRPr="00411B79" w:rsidRDefault="00411B79" w:rsidP="00B86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9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национально-культурной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языковой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 xml:space="preserve">общества; </w:t>
      </w:r>
    </w:p>
    <w:p w:rsidR="00411B79" w:rsidRPr="00411B79" w:rsidRDefault="00411B79" w:rsidP="00B86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9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аспектов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жизни, так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продолжения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 xml:space="preserve">образования; </w:t>
      </w:r>
    </w:p>
    <w:p w:rsidR="00411B79" w:rsidRPr="00411B79" w:rsidRDefault="00411B79" w:rsidP="00B86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9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открытог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банка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НИКО;</w:t>
      </w:r>
    </w:p>
    <w:p w:rsidR="00411B79" w:rsidRDefault="00411B79" w:rsidP="00B867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B79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>открытого</w:t>
      </w:r>
      <w:r w:rsidR="00B86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B79">
        <w:rPr>
          <w:rFonts w:ascii="Times New Roman" w:eastAsia="Times New Roman" w:hAnsi="Times New Roman" w:cs="Times New Roman"/>
          <w:sz w:val="28"/>
          <w:szCs w:val="28"/>
        </w:rPr>
        <w:t xml:space="preserve">типа. </w:t>
      </w:r>
    </w:p>
    <w:p w:rsidR="009856FD" w:rsidRPr="00411B79" w:rsidRDefault="009856FD" w:rsidP="00985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системно-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уровневом подходах.</w:t>
      </w:r>
      <w:r w:rsidRPr="009856FD">
        <w:rPr>
          <w:sz w:val="45"/>
          <w:szCs w:val="45"/>
        </w:rPr>
        <w:t xml:space="preserve"> </w:t>
      </w:r>
      <w:r w:rsidRPr="009856FD">
        <w:rPr>
          <w:rFonts w:ascii="Times New Roman" w:eastAsia="Times New Roman" w:hAnsi="Times New Roman" w:cs="Times New Roman"/>
          <w:sz w:val="28"/>
          <w:szCs w:val="28"/>
        </w:rPr>
        <w:t>Проверочные работы наряду с предметными результатами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6FD">
        <w:rPr>
          <w:rFonts w:ascii="Times New Roman" w:eastAsia="Times New Roman" w:hAnsi="Times New Roman" w:cs="Times New Roman"/>
          <w:sz w:val="28"/>
          <w:szCs w:val="28"/>
        </w:rPr>
        <w:t xml:space="preserve">обучения выпускников начальной школы оценивают также </w:t>
      </w:r>
      <w:proofErr w:type="spellStart"/>
      <w:r w:rsidRPr="009856F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856FD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6FD">
        <w:rPr>
          <w:rFonts w:ascii="Times New Roman" w:eastAsia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9856FD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9856FD">
        <w:rPr>
          <w:rFonts w:ascii="Times New Roman" w:eastAsia="Times New Roman" w:hAnsi="Times New Roman" w:cs="Times New Roman"/>
          <w:sz w:val="28"/>
          <w:szCs w:val="28"/>
        </w:rPr>
        <w:t xml:space="preserve"> понятиями. </w:t>
      </w:r>
    </w:p>
    <w:p w:rsidR="001D4D3C" w:rsidRPr="00B867DF" w:rsidRDefault="00B867DF" w:rsidP="009856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3C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организаций, учителей,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власти, осуществляющих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E43957" w:rsidRDefault="00E43957" w:rsidP="00985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91">
        <w:rPr>
          <w:rFonts w:ascii="Times New Roman" w:hAnsi="Times New Roman" w:cs="Times New Roman"/>
          <w:sz w:val="28"/>
          <w:szCs w:val="28"/>
        </w:rPr>
        <w:t xml:space="preserve">Статистика участия </w:t>
      </w:r>
      <w:r w:rsidR="00396EFF">
        <w:rPr>
          <w:rFonts w:ascii="Times New Roman" w:hAnsi="Times New Roman" w:cs="Times New Roman"/>
          <w:sz w:val="28"/>
          <w:szCs w:val="28"/>
        </w:rPr>
        <w:t>обучающихся 5-х</w:t>
      </w:r>
      <w:r>
        <w:rPr>
          <w:rFonts w:ascii="Times New Roman" w:hAnsi="Times New Roman" w:cs="Times New Roman"/>
          <w:sz w:val="28"/>
          <w:szCs w:val="28"/>
        </w:rPr>
        <w:t xml:space="preserve"> классо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708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088E">
        <w:rPr>
          <w:rFonts w:ascii="Times New Roman" w:hAnsi="Times New Roman" w:cs="Times New Roman"/>
          <w:sz w:val="28"/>
          <w:szCs w:val="28"/>
        </w:rPr>
        <w:t xml:space="preserve"> по программе 4 классов)</w:t>
      </w:r>
      <w:r w:rsidR="00396EFF">
        <w:rPr>
          <w:rFonts w:ascii="Times New Roman" w:hAnsi="Times New Roman" w:cs="Times New Roman"/>
          <w:sz w:val="28"/>
          <w:szCs w:val="28"/>
        </w:rPr>
        <w:t xml:space="preserve"> ОО КБР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91">
        <w:rPr>
          <w:rFonts w:ascii="Times New Roman" w:hAnsi="Times New Roman" w:cs="Times New Roman"/>
          <w:sz w:val="28"/>
          <w:szCs w:val="28"/>
        </w:rPr>
        <w:t>по предметам</w:t>
      </w:r>
      <w:r w:rsidR="00396EFF">
        <w:rPr>
          <w:rFonts w:ascii="Times New Roman" w:hAnsi="Times New Roman" w:cs="Times New Roman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491">
        <w:rPr>
          <w:rFonts w:ascii="Times New Roman" w:hAnsi="Times New Roman" w:cs="Times New Roman"/>
          <w:sz w:val="28"/>
          <w:szCs w:val="28"/>
        </w:rPr>
        <w:t>ниже в таблице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634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1151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2552"/>
      </w:tblGrid>
      <w:tr w:rsidR="000E3475" w:rsidRPr="0055320B" w:rsidTr="000E3475">
        <w:trPr>
          <w:trHeight w:val="347"/>
        </w:trPr>
        <w:tc>
          <w:tcPr>
            <w:tcW w:w="2802" w:type="dxa"/>
            <w:vMerge w:val="restart"/>
          </w:tcPr>
          <w:p w:rsidR="000E3475" w:rsidRPr="006060DC" w:rsidRDefault="000E3475" w:rsidP="000E3475">
            <w:pPr>
              <w:jc w:val="center"/>
              <w:rPr>
                <w:b/>
                <w:sz w:val="22"/>
                <w:szCs w:val="22"/>
              </w:rPr>
            </w:pPr>
          </w:p>
          <w:p w:rsidR="000E3475" w:rsidRPr="006060DC" w:rsidRDefault="000E3475" w:rsidP="000E3475">
            <w:pPr>
              <w:jc w:val="center"/>
              <w:rPr>
                <w:b/>
                <w:sz w:val="22"/>
                <w:szCs w:val="22"/>
              </w:rPr>
            </w:pPr>
            <w:r w:rsidRPr="006060D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0E3475" w:rsidRDefault="000E3475" w:rsidP="000E3475">
            <w:pPr>
              <w:jc w:val="center"/>
              <w:rPr>
                <w:b/>
              </w:rPr>
            </w:pPr>
          </w:p>
          <w:p w:rsidR="000E3475" w:rsidRPr="0055320B" w:rsidRDefault="000E3475" w:rsidP="000E3475">
            <w:pPr>
              <w:jc w:val="center"/>
              <w:rPr>
                <w:b/>
              </w:rPr>
            </w:pPr>
            <w:r w:rsidRPr="0055320B">
              <w:rPr>
                <w:b/>
              </w:rPr>
              <w:t>предмет</w:t>
            </w:r>
          </w:p>
        </w:tc>
        <w:tc>
          <w:tcPr>
            <w:tcW w:w="3969" w:type="dxa"/>
            <w:gridSpan w:val="2"/>
          </w:tcPr>
          <w:p w:rsidR="000E3475" w:rsidRDefault="000E3475" w:rsidP="000E34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 xml:space="preserve"> год</w:t>
            </w:r>
          </w:p>
        </w:tc>
      </w:tr>
      <w:tr w:rsidR="000E3475" w:rsidRPr="0055320B" w:rsidTr="000E3475">
        <w:trPr>
          <w:trHeight w:val="347"/>
        </w:trPr>
        <w:tc>
          <w:tcPr>
            <w:tcW w:w="2802" w:type="dxa"/>
            <w:vMerge/>
          </w:tcPr>
          <w:p w:rsidR="000E3475" w:rsidRPr="006060DC" w:rsidRDefault="000E3475" w:rsidP="000E347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E3475" w:rsidRPr="0055320B" w:rsidRDefault="000E3475" w:rsidP="000E3475">
            <w:pPr>
              <w:rPr>
                <w:b/>
              </w:rPr>
            </w:pPr>
          </w:p>
        </w:tc>
        <w:tc>
          <w:tcPr>
            <w:tcW w:w="1417" w:type="dxa"/>
          </w:tcPr>
          <w:p w:rsidR="000E3475" w:rsidRPr="0055320B" w:rsidRDefault="000E3475" w:rsidP="000E3475">
            <w:pPr>
              <w:jc w:val="center"/>
              <w:rPr>
                <w:b/>
              </w:rPr>
            </w:pPr>
            <w:r w:rsidRPr="0055320B">
              <w:rPr>
                <w:b/>
              </w:rPr>
              <w:t>кол-во ОО</w:t>
            </w:r>
          </w:p>
        </w:tc>
        <w:tc>
          <w:tcPr>
            <w:tcW w:w="2552" w:type="dxa"/>
          </w:tcPr>
          <w:p w:rsidR="000E3475" w:rsidRPr="0055320B" w:rsidRDefault="000E3475" w:rsidP="000E3475">
            <w:pPr>
              <w:jc w:val="center"/>
              <w:rPr>
                <w:b/>
              </w:rPr>
            </w:pPr>
            <w:r w:rsidRPr="0055320B">
              <w:rPr>
                <w:b/>
              </w:rPr>
              <w:t>кол-во участников</w:t>
            </w:r>
          </w:p>
        </w:tc>
      </w:tr>
      <w:tr w:rsidR="000E3475" w:rsidRPr="0055320B" w:rsidTr="000E3475">
        <w:trPr>
          <w:trHeight w:val="261"/>
        </w:trPr>
        <w:tc>
          <w:tcPr>
            <w:tcW w:w="2802" w:type="dxa"/>
            <w:vMerge w:val="restart"/>
          </w:tcPr>
          <w:p w:rsidR="000E3475" w:rsidRDefault="000E3475" w:rsidP="000E34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классс</w:t>
            </w:r>
            <w:proofErr w:type="spellEnd"/>
          </w:p>
          <w:p w:rsidR="000E3475" w:rsidRPr="00396EFF" w:rsidRDefault="000E3475" w:rsidP="000E34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программе 4 класса</w:t>
            </w:r>
            <w:r w:rsidRPr="00396EFF">
              <w:rPr>
                <w:b/>
                <w:sz w:val="22"/>
                <w:szCs w:val="22"/>
              </w:rPr>
              <w:t>)</w:t>
            </w:r>
          </w:p>
          <w:p w:rsidR="000E3475" w:rsidRPr="00396EFF" w:rsidRDefault="000E3475" w:rsidP="000E34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E3475" w:rsidRPr="00396EFF" w:rsidRDefault="000E3475" w:rsidP="000E3475">
            <w:pPr>
              <w:jc w:val="center"/>
              <w:rPr>
                <w:b/>
              </w:rPr>
            </w:pPr>
            <w:r w:rsidRPr="00396EFF">
              <w:rPr>
                <w:b/>
              </w:rPr>
              <w:t>русский язык</w:t>
            </w:r>
          </w:p>
        </w:tc>
        <w:tc>
          <w:tcPr>
            <w:tcW w:w="1417" w:type="dxa"/>
          </w:tcPr>
          <w:p w:rsidR="000E3475" w:rsidRPr="006060DC" w:rsidRDefault="000E3475" w:rsidP="000E347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228</w:t>
            </w:r>
          </w:p>
        </w:tc>
        <w:tc>
          <w:tcPr>
            <w:tcW w:w="2552" w:type="dxa"/>
          </w:tcPr>
          <w:p w:rsidR="000E3475" w:rsidRDefault="000E3475" w:rsidP="000E3475">
            <w:pPr>
              <w:jc w:val="center"/>
              <w:rPr>
                <w:rFonts w:ascii="Arial" w:hAnsi="Arial" w:cs="Arial"/>
                <w:color w:val="000000"/>
              </w:rPr>
            </w:pPr>
            <w:r w:rsidRPr="006060DC">
              <w:rPr>
                <w:rFonts w:ascii="Arial" w:hAnsi="Arial" w:cs="Arial"/>
                <w:color w:val="000000"/>
              </w:rPr>
              <w:t>9820</w:t>
            </w:r>
          </w:p>
        </w:tc>
      </w:tr>
      <w:tr w:rsidR="000E3475" w:rsidRPr="0055320B" w:rsidTr="000E3475">
        <w:trPr>
          <w:trHeight w:val="261"/>
        </w:trPr>
        <w:tc>
          <w:tcPr>
            <w:tcW w:w="2802" w:type="dxa"/>
            <w:vMerge/>
          </w:tcPr>
          <w:p w:rsidR="000E3475" w:rsidRPr="00396EFF" w:rsidRDefault="000E3475" w:rsidP="000E34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E3475" w:rsidRPr="00396EFF" w:rsidRDefault="000E3475" w:rsidP="000E3475">
            <w:pPr>
              <w:jc w:val="center"/>
              <w:rPr>
                <w:b/>
              </w:rPr>
            </w:pPr>
            <w:r w:rsidRPr="00396EFF">
              <w:rPr>
                <w:b/>
              </w:rPr>
              <w:t>математика</w:t>
            </w:r>
          </w:p>
        </w:tc>
        <w:tc>
          <w:tcPr>
            <w:tcW w:w="1417" w:type="dxa"/>
          </w:tcPr>
          <w:p w:rsidR="000E3475" w:rsidRDefault="000E3475" w:rsidP="000E3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228</w:t>
            </w:r>
          </w:p>
        </w:tc>
        <w:tc>
          <w:tcPr>
            <w:tcW w:w="2552" w:type="dxa"/>
          </w:tcPr>
          <w:p w:rsidR="000E3475" w:rsidRDefault="000E3475" w:rsidP="000E3475">
            <w:pPr>
              <w:jc w:val="center"/>
              <w:rPr>
                <w:rFonts w:ascii="Arial" w:hAnsi="Arial" w:cs="Arial"/>
                <w:color w:val="000000"/>
              </w:rPr>
            </w:pPr>
            <w:r w:rsidRPr="006060DC">
              <w:rPr>
                <w:rFonts w:ascii="Arial" w:hAnsi="Arial" w:cs="Arial"/>
                <w:color w:val="000000"/>
              </w:rPr>
              <w:t>9866</w:t>
            </w:r>
          </w:p>
        </w:tc>
      </w:tr>
      <w:tr w:rsidR="000E3475" w:rsidRPr="0055320B" w:rsidTr="000E3475">
        <w:trPr>
          <w:trHeight w:val="244"/>
        </w:trPr>
        <w:tc>
          <w:tcPr>
            <w:tcW w:w="2802" w:type="dxa"/>
            <w:vMerge/>
          </w:tcPr>
          <w:p w:rsidR="000E3475" w:rsidRPr="00396EFF" w:rsidRDefault="000E3475" w:rsidP="000E34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0E3475" w:rsidRPr="00396EFF" w:rsidRDefault="000E3475" w:rsidP="000E3475">
            <w:pPr>
              <w:jc w:val="center"/>
              <w:rPr>
                <w:b/>
              </w:rPr>
            </w:pPr>
            <w:r w:rsidRPr="00396EFF">
              <w:rPr>
                <w:b/>
              </w:rPr>
              <w:t>окружающий мир</w:t>
            </w:r>
          </w:p>
        </w:tc>
        <w:tc>
          <w:tcPr>
            <w:tcW w:w="1417" w:type="dxa"/>
          </w:tcPr>
          <w:p w:rsidR="000E3475" w:rsidRDefault="000E3475" w:rsidP="000E34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228</w:t>
            </w:r>
          </w:p>
        </w:tc>
        <w:tc>
          <w:tcPr>
            <w:tcW w:w="2552" w:type="dxa"/>
          </w:tcPr>
          <w:p w:rsidR="000E3475" w:rsidRDefault="000E3475" w:rsidP="000E3475">
            <w:pPr>
              <w:jc w:val="center"/>
              <w:rPr>
                <w:rFonts w:ascii="Arial" w:hAnsi="Arial" w:cs="Arial"/>
                <w:color w:val="000000"/>
              </w:rPr>
            </w:pPr>
            <w:r w:rsidRPr="006060DC">
              <w:rPr>
                <w:rFonts w:ascii="Arial" w:hAnsi="Arial" w:cs="Arial"/>
                <w:color w:val="000000"/>
              </w:rPr>
              <w:t>9653</w:t>
            </w:r>
          </w:p>
        </w:tc>
      </w:tr>
      <w:tr w:rsidR="000E3475" w:rsidRPr="0055320B" w:rsidTr="000E3475">
        <w:trPr>
          <w:trHeight w:val="244"/>
        </w:trPr>
        <w:tc>
          <w:tcPr>
            <w:tcW w:w="5070" w:type="dxa"/>
            <w:gridSpan w:val="2"/>
          </w:tcPr>
          <w:p w:rsidR="000E3475" w:rsidRPr="00396EFF" w:rsidRDefault="000E3475" w:rsidP="000E3475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17" w:type="dxa"/>
          </w:tcPr>
          <w:p w:rsidR="000E3475" w:rsidRPr="00CE5751" w:rsidRDefault="000E3475" w:rsidP="000E34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5751">
              <w:rPr>
                <w:b/>
                <w:color w:val="000000"/>
                <w:sz w:val="28"/>
                <w:szCs w:val="28"/>
              </w:rPr>
              <w:t>228</w:t>
            </w:r>
          </w:p>
        </w:tc>
        <w:tc>
          <w:tcPr>
            <w:tcW w:w="2552" w:type="dxa"/>
          </w:tcPr>
          <w:p w:rsidR="000E3475" w:rsidRPr="00CE5751" w:rsidRDefault="000E3475" w:rsidP="000E34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5751">
              <w:rPr>
                <w:b/>
                <w:color w:val="000000"/>
                <w:sz w:val="28"/>
                <w:szCs w:val="28"/>
              </w:rPr>
              <w:t>29339</w:t>
            </w:r>
          </w:p>
        </w:tc>
      </w:tr>
    </w:tbl>
    <w:p w:rsidR="00B867DF" w:rsidRPr="00543EE3" w:rsidRDefault="00B867DF" w:rsidP="00B2411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3EE3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proofErr w:type="gramStart"/>
      <w:r w:rsidRPr="00543EE3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B2411B" w:rsidRPr="00543E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E5751" w:rsidRDefault="00CE5751" w:rsidP="00CE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7088E" w:rsidRDefault="0077088E" w:rsidP="00770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5" w:rsidRDefault="000E3475" w:rsidP="00CE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5" w:rsidRDefault="000E3475" w:rsidP="00CE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5" w:rsidRDefault="000E3475" w:rsidP="00CE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5" w:rsidRDefault="000E3475" w:rsidP="00CE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475" w:rsidRDefault="000E3475" w:rsidP="00CE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5751" w:rsidRDefault="00CE5751" w:rsidP="00CE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159C3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Основные результаты выполнения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ВПР учащимися 5 классов (по программам НОО)</w:t>
      </w:r>
    </w:p>
    <w:p w:rsidR="009856FD" w:rsidRDefault="009856FD" w:rsidP="001D4D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7DF" w:rsidRPr="00CE5751" w:rsidRDefault="009856FD" w:rsidP="00CE575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751">
        <w:rPr>
          <w:rFonts w:ascii="Times New Roman" w:eastAsia="Times New Roman" w:hAnsi="Times New Roman" w:cs="Times New Roman"/>
          <w:b/>
          <w:sz w:val="28"/>
          <w:szCs w:val="28"/>
        </w:rPr>
        <w:t>Русский язык, 5 класс</w:t>
      </w:r>
    </w:p>
    <w:p w:rsidR="00B867DF" w:rsidRDefault="00B867DF" w:rsidP="001D4D3C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</w:rPr>
      </w:pPr>
    </w:p>
    <w:p w:rsidR="00B867DF" w:rsidRPr="002F7EC8" w:rsidRDefault="009856FD" w:rsidP="001D4D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Описание проверочной работы по русскому языку в 5 </w:t>
      </w:r>
      <w:r w:rsidRPr="002F7E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классе</w:t>
      </w:r>
      <w:r w:rsidR="002F7EC8" w:rsidRPr="002F7E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(</w:t>
      </w:r>
      <w:r w:rsidR="002F7EC8" w:rsidRPr="002F7EC8">
        <w:rPr>
          <w:rFonts w:ascii="Times New Roman" w:eastAsia="Times New Roman" w:hAnsi="Times New Roman" w:cs="Times New Roman"/>
          <w:bCs/>
          <w:i/>
          <w:sz w:val="28"/>
          <w:szCs w:val="28"/>
        </w:rPr>
        <w:t>по программе  4 класса)</w:t>
      </w:r>
    </w:p>
    <w:p w:rsidR="00CE5751" w:rsidRPr="00E57CEC" w:rsidRDefault="00CE5751" w:rsidP="00E57C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159C3">
        <w:rPr>
          <w:sz w:val="28"/>
          <w:szCs w:val="28"/>
        </w:rPr>
        <w:t xml:space="preserve">Работа по русскому языку состояла из двух частей, которые выполнялись в разные дни и различались по содержанию и количеству </w:t>
      </w:r>
      <w:r w:rsidRPr="00E57CEC">
        <w:rPr>
          <w:sz w:val="28"/>
          <w:szCs w:val="28"/>
        </w:rPr>
        <w:t>заданий.</w:t>
      </w:r>
    </w:p>
    <w:p w:rsidR="00E57CEC" w:rsidRPr="00A9307E" w:rsidRDefault="00E57CEC" w:rsidP="00E57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Часть 1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 xml:space="preserve">(диктант с 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двумя 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грамматическим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>и задания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>и)</w:t>
      </w:r>
    </w:p>
    <w:p w:rsidR="00E57CEC" w:rsidRPr="00A9307E" w:rsidRDefault="00E57CEC" w:rsidP="00E57C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7E">
        <w:rPr>
          <w:rFonts w:ascii="Times New Roman" w:eastAsia="Times New Roman" w:hAnsi="Times New Roman" w:cs="Times New Roman"/>
          <w:sz w:val="28"/>
          <w:szCs w:val="28"/>
        </w:rPr>
        <w:t>Основной целью работы была проверка и оценка способности выпускников начальной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школы использовать полученные в процессе изучения русского языка знания для практического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их применения. Работа строилась на материале планируемых результатов, которые относятся к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блоку «Выпускник научится». Полнота проверки обеспечивалась за счет включения в текст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диктанта и грамматических заданий, составленных на материале основных разделов курса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русского языка в начальной школе: фонетика, состав слова, морфология, синтаксис, правописание,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развитие речи. Содержание заданий итоговой работы обеспечивало полноту проверки подготовки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учащихся на базовом уровне и возможность зафиксировать достижение учащимся этого уровня.</w:t>
      </w:r>
    </w:p>
    <w:p w:rsidR="00E57CEC" w:rsidRPr="00A9307E" w:rsidRDefault="00E57CEC" w:rsidP="00E57C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7E">
        <w:rPr>
          <w:rFonts w:ascii="Times New Roman" w:eastAsia="Times New Roman" w:hAnsi="Times New Roman" w:cs="Times New Roman"/>
          <w:sz w:val="28"/>
          <w:szCs w:val="28"/>
        </w:rPr>
        <w:t>Часть 2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, состояла из 12 заданий </w:t>
      </w:r>
    </w:p>
    <w:p w:rsidR="00E57CEC" w:rsidRPr="00E57CEC" w:rsidRDefault="00E57CEC" w:rsidP="00E57C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07E">
        <w:rPr>
          <w:rFonts w:ascii="Times New Roman" w:eastAsia="Times New Roman" w:hAnsi="Times New Roman" w:cs="Times New Roman"/>
          <w:sz w:val="28"/>
          <w:szCs w:val="28"/>
        </w:rPr>
        <w:t>Содержание заданий Части 2 работы обеспечивало полноту проверки подготовки учащихся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на базовом уровне и возможность зафиксировать достижение учащимся этого уровня. За счет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включения заданий повышенного уровня сложности, также составленных на основе планируемых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результатов блока «Выпускник научится», работа давала возможность осуществить более тонкую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дифференциацию учащихся по уровню подготовки и зафиксировать достижение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 xml:space="preserve"> пятиклассником  (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четвероклассником</w:t>
      </w:r>
      <w:r w:rsidRPr="00E57C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для овладения планируемых результатов не только на базовом,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307E">
        <w:rPr>
          <w:rFonts w:ascii="Times New Roman" w:eastAsia="Times New Roman" w:hAnsi="Times New Roman" w:cs="Times New Roman"/>
          <w:sz w:val="28"/>
          <w:szCs w:val="28"/>
        </w:rPr>
        <w:t>но и на повышенном уровне.</w:t>
      </w:r>
    </w:p>
    <w:p w:rsidR="00CE5751" w:rsidRPr="003159C3" w:rsidRDefault="00CE5751" w:rsidP="00E57C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EC">
        <w:rPr>
          <w:rFonts w:ascii="Times New Roman" w:hAnsi="Times New Roman" w:cs="Times New Roman"/>
          <w:sz w:val="28"/>
          <w:szCs w:val="28"/>
        </w:rPr>
        <w:t>Полностью правильно выполненная работа оценивалась 38 баллами</w:t>
      </w:r>
      <w:r w:rsidRPr="003159C3">
        <w:rPr>
          <w:rFonts w:ascii="Times New Roman" w:hAnsi="Times New Roman" w:cs="Times New Roman"/>
          <w:sz w:val="28"/>
          <w:szCs w:val="28"/>
        </w:rPr>
        <w:t>.</w:t>
      </w:r>
    </w:p>
    <w:p w:rsidR="00CE5751" w:rsidRDefault="00CE5751" w:rsidP="00826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C3">
        <w:rPr>
          <w:rFonts w:ascii="Times New Roman" w:hAnsi="Times New Roman" w:cs="Times New Roman"/>
          <w:sz w:val="28"/>
          <w:szCs w:val="28"/>
        </w:rPr>
        <w:lastRenderedPageBreak/>
        <w:t>Время выполнения проверочной работы – 90 минут в совокупности (по 45 минут каждая часть).</w:t>
      </w:r>
    </w:p>
    <w:p w:rsidR="00135A5E" w:rsidRPr="0091214B" w:rsidRDefault="00135A5E" w:rsidP="00135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системе: </w:t>
      </w:r>
    </w:p>
    <w:p w:rsidR="00135A5E" w:rsidRPr="00D302E7" w:rsidRDefault="00135A5E" w:rsidP="00135A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(0–13 баллов), «3» (14–</w:t>
      </w:r>
      <w:r w:rsidRPr="009121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баллов), «4» (24–32 балла), «5» (33–38</w:t>
      </w:r>
      <w:r w:rsidRPr="0091214B">
        <w:rPr>
          <w:rFonts w:ascii="Times New Roman" w:hAnsi="Times New Roman" w:cs="Times New Roman"/>
          <w:sz w:val="28"/>
          <w:szCs w:val="28"/>
        </w:rPr>
        <w:t xml:space="preserve"> бал</w:t>
      </w:r>
      <w:r w:rsidRPr="0091214B"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214B">
        <w:rPr>
          <w:rFonts w:ascii="Times New Roman" w:hAnsi="Times New Roman" w:cs="Times New Roman"/>
          <w:sz w:val="28"/>
          <w:szCs w:val="28"/>
        </w:rPr>
        <w:t>).</w:t>
      </w:r>
    </w:p>
    <w:p w:rsidR="00CE5751" w:rsidRPr="00826CB1" w:rsidRDefault="00CE5751" w:rsidP="00826CB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CB1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выполнения проверочной работы по русскому языку</w:t>
      </w:r>
    </w:p>
    <w:p w:rsidR="00826CB1" w:rsidRDefault="00CE5751" w:rsidP="00826C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159C3">
        <w:rPr>
          <w:rFonts w:ascii="Times New Roman" w:hAnsi="Times New Roman" w:cs="Times New Roman"/>
          <w:bCs/>
          <w:sz w:val="28"/>
          <w:szCs w:val="28"/>
        </w:rPr>
        <w:t xml:space="preserve">Всероссийскую  проверочную  работу  по русскому языку выполняли </w:t>
      </w:r>
      <w:r w:rsidR="00826CB1" w:rsidRPr="006060DC">
        <w:rPr>
          <w:rFonts w:ascii="Arial" w:hAnsi="Arial" w:cs="Arial"/>
          <w:color w:val="000000"/>
        </w:rPr>
        <w:t>9820</w:t>
      </w:r>
      <w:r w:rsidR="00826CB1">
        <w:rPr>
          <w:rFonts w:ascii="Times New Roman" w:hAnsi="Times New Roman" w:cs="Times New Roman"/>
          <w:bCs/>
          <w:sz w:val="28"/>
          <w:szCs w:val="28"/>
        </w:rPr>
        <w:t xml:space="preserve"> обучающихся  5</w:t>
      </w:r>
      <w:r w:rsidRPr="003159C3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Результаты  ВПР по административно-</w:t>
      </w:r>
      <w:r w:rsidR="00826CB1" w:rsidRPr="00826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CB1">
        <w:rPr>
          <w:rFonts w:ascii="Times New Roman" w:hAnsi="Times New Roman" w:cs="Times New Roman"/>
          <w:bCs/>
          <w:sz w:val="28"/>
          <w:szCs w:val="28"/>
        </w:rPr>
        <w:t>территориальным единицам в сравнении со всей выборкой представлены в таблице 2.</w:t>
      </w:r>
    </w:p>
    <w:p w:rsidR="00826CB1" w:rsidRPr="005034AE" w:rsidRDefault="00135A5E" w:rsidP="00503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4AE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  <w:r w:rsidR="005034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034AE" w:rsidRPr="005034AE">
        <w:rPr>
          <w:rFonts w:ascii="Times New Roman" w:hAnsi="Times New Roman" w:cs="Times New Roman"/>
          <w:b/>
          <w:bCs/>
          <w:sz w:val="24"/>
          <w:szCs w:val="24"/>
        </w:rPr>
        <w:t xml:space="preserve"> Статистика по отметкам в 5 классах (по программе 4 класса) по предмету «Русский язык»</w:t>
      </w:r>
    </w:p>
    <w:tbl>
      <w:tblPr>
        <w:tblW w:w="9483" w:type="dxa"/>
        <w:tblInd w:w="88" w:type="dxa"/>
        <w:tblLook w:val="04A0" w:firstRow="1" w:lastRow="0" w:firstColumn="1" w:lastColumn="0" w:noHBand="0" w:noVBand="1"/>
      </w:tblPr>
      <w:tblGrid>
        <w:gridCol w:w="3551"/>
        <w:gridCol w:w="962"/>
        <w:gridCol w:w="1461"/>
        <w:gridCol w:w="851"/>
        <w:gridCol w:w="854"/>
        <w:gridCol w:w="990"/>
        <w:gridCol w:w="814"/>
      </w:tblGrid>
      <w:tr w:rsidR="00826CB1" w:rsidRPr="00733101" w:rsidTr="000B403E">
        <w:trPr>
          <w:trHeight w:val="314"/>
        </w:trPr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Default="00826CB1" w:rsidP="00826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группы участников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кол-во ОО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Default="00826CB1" w:rsidP="00826C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кол-во участников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Распределение групп баллов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</w:rPr>
              <w:t>в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%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Вся выборка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35336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1329469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13,33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36,1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40,21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10,36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КБР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228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17,95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39,69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34,36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7,99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Нальчик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14,84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37,22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37,9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10,04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Прохладный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15,97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37,16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37,31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9,55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Баксан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17,94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40,24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36,94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4,88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Баксанский</w:t>
            </w:r>
            <w:proofErr w:type="spellEnd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19,33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42,89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32,14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5,63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Зольский</w:t>
            </w:r>
            <w:proofErr w:type="spellEnd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29,69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36,01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29,86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4,44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Лескенский</w:t>
            </w:r>
            <w:proofErr w:type="spellEnd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18,15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44,62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29,85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7,38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Майский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15,43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42,15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34,99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7,44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Прохладненский</w:t>
            </w:r>
            <w:proofErr w:type="spellEnd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19,7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42,61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30,41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7,28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Терский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25,38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46,68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23,68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4,26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Урванский</w:t>
            </w:r>
            <w:proofErr w:type="spellEnd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16,16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42,47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34,56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6,8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Чегемский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15,47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39,94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32,49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12,1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Черекский</w:t>
            </w:r>
            <w:proofErr w:type="spellEnd"/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16,99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45,95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28,96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8,11</w:t>
            </w:r>
          </w:p>
        </w:tc>
      </w:tr>
      <w:tr w:rsidR="00826CB1" w:rsidRPr="00733101" w:rsidTr="000B403E">
        <w:trPr>
          <w:trHeight w:val="314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b/>
                <w:color w:val="000000"/>
              </w:rPr>
              <w:t>Эльбрусский муниципальный район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24,63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28,78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38,58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26CB1" w:rsidRPr="00733101" w:rsidRDefault="00826CB1" w:rsidP="000B4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01">
              <w:rPr>
                <w:rFonts w:ascii="Calibri" w:eastAsia="Times New Roman" w:hAnsi="Calibri" w:cs="Times New Roman"/>
                <w:color w:val="000000"/>
              </w:rPr>
              <w:t>8,01</w:t>
            </w:r>
          </w:p>
        </w:tc>
      </w:tr>
    </w:tbl>
    <w:p w:rsidR="005E452C" w:rsidRPr="00936E42" w:rsidRDefault="005E452C" w:rsidP="005E452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Красным м</w:t>
      </w:r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аркером </w:t>
      </w:r>
      <w:proofErr w:type="gramStart"/>
      <w:r w:rsidRPr="00936E42">
        <w:rPr>
          <w:rFonts w:ascii="Times New Roman" w:hAnsi="Times New Roman" w:cs="Times New Roman"/>
          <w:color w:val="000000"/>
          <w:sz w:val="20"/>
          <w:szCs w:val="20"/>
        </w:rPr>
        <w:t>выделены</w:t>
      </w:r>
      <w:proofErr w:type="gramEnd"/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 АТЕ с самыми низкими результатами</w:t>
      </w:r>
    </w:p>
    <w:p w:rsidR="003C5D6D" w:rsidRDefault="003C5D6D" w:rsidP="00F537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B1" w:rsidRPr="00BA304B" w:rsidRDefault="006061D4" w:rsidP="003C5D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A8A">
        <w:rPr>
          <w:rFonts w:ascii="Times New Roman" w:hAnsi="Times New Roman" w:cs="Times New Roman"/>
          <w:sz w:val="28"/>
          <w:szCs w:val="28"/>
        </w:rPr>
        <w:t>Анализ рез</w:t>
      </w:r>
      <w:r>
        <w:rPr>
          <w:rFonts w:ascii="Times New Roman" w:hAnsi="Times New Roman" w:cs="Times New Roman"/>
          <w:sz w:val="28"/>
          <w:szCs w:val="28"/>
        </w:rPr>
        <w:t>ультатов свидетельствует, что 82,1%  участников справились с работой.  Вместе с тем, приведенные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показывают недопустимый уровень подготовки</w:t>
      </w:r>
      <w:r w:rsidR="0031577A">
        <w:rPr>
          <w:rFonts w:ascii="Times New Roman" w:hAnsi="Times New Roman" w:cs="Times New Roman"/>
          <w:sz w:val="28"/>
          <w:szCs w:val="28"/>
        </w:rPr>
        <w:t xml:space="preserve"> по русскому языку у 17,95% обучающихся 5-х классов</w:t>
      </w:r>
      <w:r w:rsidR="00857DE7">
        <w:rPr>
          <w:rFonts w:ascii="Times New Roman" w:hAnsi="Times New Roman" w:cs="Times New Roman"/>
          <w:sz w:val="28"/>
          <w:szCs w:val="28"/>
        </w:rPr>
        <w:t>, это на 10% больше чем в 2019 году(8.1%).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EF8" w:rsidRPr="00F72254" w:rsidRDefault="00281EF8" w:rsidP="00F537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254">
        <w:rPr>
          <w:rFonts w:ascii="Times New Roman" w:hAnsi="Times New Roman" w:cs="Times New Roman"/>
          <w:sz w:val="28"/>
          <w:szCs w:val="28"/>
        </w:rPr>
        <w:lastRenderedPageBreak/>
        <w:t>Наи</w:t>
      </w:r>
      <w:r w:rsidRPr="00F72254">
        <w:rPr>
          <w:rFonts w:ascii="Times New Roman" w:hAnsi="Times New Roman" w:cs="Times New Roman"/>
          <w:sz w:val="28"/>
          <w:szCs w:val="28"/>
        </w:rPr>
        <w:softHyphen/>
        <w:t>более высокий процент учащихся</w:t>
      </w:r>
      <w:r w:rsidR="00057DF8">
        <w:rPr>
          <w:rFonts w:ascii="Times New Roman" w:hAnsi="Times New Roman" w:cs="Times New Roman"/>
          <w:sz w:val="28"/>
          <w:szCs w:val="28"/>
        </w:rPr>
        <w:t>,</w:t>
      </w:r>
      <w:r w:rsidRPr="00F72254">
        <w:rPr>
          <w:rFonts w:ascii="Times New Roman" w:hAnsi="Times New Roman" w:cs="Times New Roman"/>
          <w:sz w:val="28"/>
          <w:szCs w:val="28"/>
        </w:rPr>
        <w:t xml:space="preserve">  не справившихся с про</w:t>
      </w:r>
      <w:r w:rsidRPr="00F72254"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t>ерочной работой, наблюдается в 3</w:t>
      </w:r>
      <w:r w:rsidRPr="00F72254">
        <w:rPr>
          <w:rFonts w:ascii="Times New Roman" w:hAnsi="Times New Roman" w:cs="Times New Roman"/>
          <w:sz w:val="28"/>
          <w:szCs w:val="28"/>
        </w:rPr>
        <w:t xml:space="preserve"> муниципальных образова</w:t>
      </w:r>
      <w:r w:rsidRPr="00F72254">
        <w:rPr>
          <w:rFonts w:ascii="Times New Roman" w:hAnsi="Times New Roman" w:cs="Times New Roman"/>
          <w:sz w:val="28"/>
          <w:szCs w:val="28"/>
        </w:rPr>
        <w:softHyphen/>
        <w:t xml:space="preserve">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(29,7%), Терском (25,4</w:t>
      </w:r>
      <w:r w:rsidRPr="00F72254">
        <w:rPr>
          <w:rFonts w:ascii="Times New Roman" w:hAnsi="Times New Roman" w:cs="Times New Roman"/>
          <w:sz w:val="28"/>
          <w:szCs w:val="28"/>
        </w:rPr>
        <w:t xml:space="preserve">%) и </w:t>
      </w:r>
      <w:r>
        <w:rPr>
          <w:rFonts w:ascii="Times New Roman" w:hAnsi="Times New Roman" w:cs="Times New Roman"/>
          <w:sz w:val="28"/>
          <w:szCs w:val="28"/>
        </w:rPr>
        <w:t xml:space="preserve">Эльбрусском </w:t>
      </w:r>
      <w:r w:rsidR="00057DF8">
        <w:rPr>
          <w:rFonts w:ascii="Times New Roman" w:hAnsi="Times New Roman" w:cs="Times New Roman"/>
          <w:sz w:val="28"/>
          <w:szCs w:val="28"/>
        </w:rPr>
        <w:t>районах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22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F72254">
        <w:rPr>
          <w:rFonts w:ascii="Times New Roman" w:hAnsi="Times New Roman" w:cs="Times New Roman"/>
          <w:sz w:val="28"/>
          <w:szCs w:val="28"/>
        </w:rPr>
        <w:t>%)</w:t>
      </w:r>
      <w:r w:rsidR="00057DF8">
        <w:rPr>
          <w:rFonts w:ascii="Times New Roman" w:hAnsi="Times New Roman" w:cs="Times New Roman"/>
          <w:sz w:val="28"/>
          <w:szCs w:val="28"/>
        </w:rPr>
        <w:t>.</w:t>
      </w:r>
    </w:p>
    <w:p w:rsidR="00057DF8" w:rsidRDefault="00057DF8" w:rsidP="00F537B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74F">
        <w:rPr>
          <w:rFonts w:ascii="Times New Roman" w:hAnsi="Times New Roman" w:cs="Times New Roman"/>
          <w:color w:val="000000"/>
          <w:sz w:val="28"/>
          <w:szCs w:val="28"/>
        </w:rPr>
        <w:t>Тем не менее, анализ общей гистограммы первичных баллов (гистограмма</w:t>
      </w:r>
      <w:proofErr w:type="gramStart"/>
      <w:r w:rsidRPr="001C774F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1C774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774F">
        <w:rPr>
          <w:rFonts w:ascii="Times New Roman" w:hAnsi="Times New Roman" w:cs="Times New Roman"/>
          <w:color w:val="000000"/>
          <w:sz w:val="28"/>
          <w:szCs w:val="28"/>
        </w:rPr>
        <w:t>одтверждает вывод о том</w:t>
      </w:r>
      <w:r w:rsidRPr="00101998">
        <w:rPr>
          <w:rFonts w:ascii="Times New Roman" w:hAnsi="Times New Roman" w:cs="Times New Roman"/>
          <w:color w:val="000000"/>
          <w:sz w:val="28"/>
          <w:szCs w:val="28"/>
        </w:rPr>
        <w:t>, что большая часть обучающихся справляются с работой (распределение сдвинуто вправо), следовательно, предложенные задания соответствуют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сложности уровню подготовки и  </w:t>
      </w:r>
      <w:r w:rsidR="00F537BF">
        <w:rPr>
          <w:rFonts w:ascii="Times New Roman" w:hAnsi="Times New Roman" w:cs="Times New Roman"/>
          <w:color w:val="000000"/>
          <w:sz w:val="28"/>
          <w:szCs w:val="28"/>
        </w:rPr>
        <w:t>возможностям большинства пятиклассников</w:t>
      </w:r>
      <w:r w:rsidRPr="001019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7DF8" w:rsidRPr="005034AE" w:rsidRDefault="00057DF8" w:rsidP="00503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4AE">
        <w:rPr>
          <w:rFonts w:ascii="Times New Roman" w:hAnsi="Times New Roman" w:cs="Times New Roman"/>
          <w:b/>
          <w:color w:val="000000"/>
          <w:sz w:val="24"/>
          <w:szCs w:val="24"/>
        </w:rPr>
        <w:t>Гистограмма 1</w:t>
      </w:r>
      <w:r w:rsidR="00F9185A" w:rsidRPr="00503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Общая гистограмма первичных баллов ВПР 2020, русский язык 5 класс</w:t>
      </w:r>
    </w:p>
    <w:p w:rsidR="00057DF8" w:rsidRDefault="005D350B" w:rsidP="00F537BF">
      <w:pPr>
        <w:pStyle w:val="a7"/>
        <w:autoSpaceDE w:val="0"/>
        <w:autoSpaceDN w:val="0"/>
        <w:adjustRightInd w:val="0"/>
        <w:spacing w:after="0" w:line="36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BF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595946" cy="3200400"/>
            <wp:effectExtent l="19050" t="0" r="2380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37BF" w:rsidRDefault="00F537BF" w:rsidP="00057D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57DF8" w:rsidRPr="00B94B38" w:rsidRDefault="00057DF8" w:rsidP="00F537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Анализ гистограммы свидетельствует о том, что критически низкий уровень (пограничный уровень овладения и </w:t>
      </w:r>
      <w:proofErr w:type="spellStart"/>
      <w:r w:rsidRPr="00B94B38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</w:t>
      </w:r>
      <w:r w:rsidR="00F537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показали</w:t>
      </w:r>
      <w:r w:rsidR="009601FE">
        <w:rPr>
          <w:rFonts w:ascii="Times New Roman" w:eastAsia="Times New Roman" w:hAnsi="Times New Roman" w:cs="Times New Roman"/>
          <w:sz w:val="28"/>
          <w:szCs w:val="28"/>
        </w:rPr>
        <w:t xml:space="preserve"> 4,8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9601FE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классников.</w:t>
      </w:r>
    </w:p>
    <w:p w:rsidR="00057DF8" w:rsidRDefault="00057DF8" w:rsidP="00F53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5A1">
        <w:rPr>
          <w:rFonts w:ascii="Times New Roman" w:eastAsia="Times New Roman" w:hAnsi="Times New Roman" w:cs="Times New Roman"/>
          <w:sz w:val="28"/>
          <w:szCs w:val="28"/>
        </w:rPr>
        <w:t xml:space="preserve">Максимум </w:t>
      </w:r>
      <w:r w:rsidR="009601FE">
        <w:rPr>
          <w:rFonts w:ascii="Times New Roman" w:eastAsia="Times New Roman" w:hAnsi="Times New Roman" w:cs="Times New Roman"/>
          <w:sz w:val="28"/>
          <w:szCs w:val="28"/>
        </w:rPr>
        <w:t>(38 баллов)  за работу набрали 0,2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 xml:space="preserve">% участников. </w:t>
      </w:r>
    </w:p>
    <w:p w:rsidR="00057DF8" w:rsidRDefault="00057DF8" w:rsidP="00F53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5A1">
        <w:rPr>
          <w:rFonts w:ascii="Times New Roman" w:eastAsia="Times New Roman" w:hAnsi="Times New Roman" w:cs="Times New Roman"/>
          <w:sz w:val="28"/>
          <w:szCs w:val="28"/>
        </w:rPr>
        <w:t>Минимальный ре</w:t>
      </w:r>
      <w:r w:rsidR="009601FE">
        <w:rPr>
          <w:rFonts w:ascii="Times New Roman" w:eastAsia="Times New Roman" w:hAnsi="Times New Roman" w:cs="Times New Roman"/>
          <w:sz w:val="28"/>
          <w:szCs w:val="28"/>
        </w:rPr>
        <w:t>зультат (0 баллов)  получили 0,4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>%участников.</w:t>
      </w:r>
    </w:p>
    <w:p w:rsidR="008C0185" w:rsidRDefault="00204188" w:rsidP="008C0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участников (3898) </w:t>
      </w:r>
      <w:r>
        <w:rPr>
          <w:rFonts w:ascii="Times New Roman" w:hAnsi="Times New Roman" w:cs="Times New Roman"/>
          <w:sz w:val="28"/>
          <w:szCs w:val="28"/>
        </w:rPr>
        <w:t xml:space="preserve">набрали от 14  до </w:t>
      </w:r>
      <w:r w:rsidRPr="00B94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4B38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что соответствует оценке «удовлетворительно»</w:t>
      </w:r>
      <w:r w:rsidRPr="00B94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188" w:rsidRDefault="00204188" w:rsidP="008C01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B38">
        <w:rPr>
          <w:rFonts w:ascii="Times New Roman" w:hAnsi="Times New Roman" w:cs="Times New Roman"/>
          <w:sz w:val="28"/>
          <w:szCs w:val="28"/>
        </w:rPr>
        <w:lastRenderedPageBreak/>
        <w:t>Менее половины баллов, от мак</w:t>
      </w:r>
      <w:r w:rsidR="008C0185">
        <w:rPr>
          <w:rFonts w:ascii="Times New Roman" w:hAnsi="Times New Roman" w:cs="Times New Roman"/>
          <w:sz w:val="28"/>
          <w:szCs w:val="28"/>
        </w:rPr>
        <w:t>симально возможных, набрали 18</w:t>
      </w:r>
      <w:r w:rsidRPr="00B94B38">
        <w:rPr>
          <w:rFonts w:ascii="Times New Roman" w:hAnsi="Times New Roman" w:cs="Times New Roman"/>
          <w:sz w:val="28"/>
          <w:szCs w:val="28"/>
        </w:rPr>
        <w:t>% учащихся, что говорит о возможных трудностях  при усвоении базовых знаний по русскому языку в соответствии с ФГОС, у этой группы обуч</w:t>
      </w:r>
      <w:r w:rsidR="008C0185">
        <w:rPr>
          <w:rFonts w:ascii="Times New Roman" w:hAnsi="Times New Roman" w:cs="Times New Roman"/>
          <w:sz w:val="28"/>
          <w:szCs w:val="28"/>
        </w:rPr>
        <w:t>ающихся 5</w:t>
      </w:r>
      <w:r w:rsidRPr="00B94B38">
        <w:rPr>
          <w:rFonts w:ascii="Times New Roman" w:hAnsi="Times New Roman" w:cs="Times New Roman"/>
          <w:sz w:val="28"/>
          <w:szCs w:val="28"/>
        </w:rPr>
        <w:t>-х классов</w:t>
      </w:r>
      <w:r w:rsidR="008C0185">
        <w:rPr>
          <w:rFonts w:ascii="Times New Roman" w:hAnsi="Times New Roman" w:cs="Times New Roman"/>
          <w:sz w:val="28"/>
          <w:szCs w:val="28"/>
        </w:rPr>
        <w:t xml:space="preserve"> (по программе 4 класса)</w:t>
      </w:r>
      <w:r w:rsidRPr="00B94B38">
        <w:rPr>
          <w:rFonts w:ascii="Times New Roman" w:hAnsi="Times New Roman" w:cs="Times New Roman"/>
          <w:sz w:val="28"/>
          <w:szCs w:val="28"/>
        </w:rPr>
        <w:t>.</w:t>
      </w:r>
    </w:p>
    <w:p w:rsidR="00204188" w:rsidRPr="002865A1" w:rsidRDefault="00204188" w:rsidP="00F53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EF8" w:rsidRPr="005034AE" w:rsidRDefault="00964506" w:rsidP="005034AE">
      <w:pPr>
        <w:pStyle w:val="a7"/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4506">
        <w:rPr>
          <w:rFonts w:ascii="Times New Roman" w:hAnsi="Times New Roman" w:cs="Times New Roman"/>
          <w:b/>
          <w:color w:val="000000"/>
          <w:sz w:val="24"/>
          <w:szCs w:val="24"/>
        </w:rPr>
        <w:t>Гистограмма</w:t>
      </w:r>
      <w:r w:rsidR="003C5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450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034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6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6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Средний</w:t>
      </w:r>
      <w:proofErr w:type="gramEnd"/>
      <w:r w:rsidRPr="0096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выполнения заданий по русскому языку </w:t>
      </w:r>
    </w:p>
    <w:p w:rsidR="00204188" w:rsidRDefault="00931138" w:rsidP="00826CB1">
      <w:pPr>
        <w:jc w:val="both"/>
      </w:pPr>
      <w:r w:rsidRPr="00931138">
        <w:rPr>
          <w:noProof/>
        </w:rPr>
        <w:drawing>
          <wp:inline distT="0" distB="0" distL="0" distR="0">
            <wp:extent cx="5846256" cy="3682314"/>
            <wp:effectExtent l="19050" t="0" r="2114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4188" w:rsidRDefault="00204188" w:rsidP="00204188"/>
    <w:p w:rsidR="008C0185" w:rsidRPr="005034AE" w:rsidRDefault="00204188" w:rsidP="008C0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 w:rsidR="008C0185" w:rsidRPr="00863E89">
        <w:rPr>
          <w:rFonts w:ascii="Times New Roman" w:hAnsi="Times New Roman" w:cs="Times New Roman"/>
          <w:sz w:val="28"/>
          <w:szCs w:val="28"/>
        </w:rPr>
        <w:t>Представленные на Гистограмме</w:t>
      </w:r>
      <w:proofErr w:type="gramStart"/>
      <w:r w:rsidR="008C0185" w:rsidRPr="00863E8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C0185" w:rsidRPr="00863E89">
        <w:rPr>
          <w:rFonts w:ascii="Times New Roman" w:hAnsi="Times New Roman" w:cs="Times New Roman"/>
          <w:sz w:val="28"/>
          <w:szCs w:val="28"/>
        </w:rPr>
        <w:t xml:space="preserve"> данные свидетельствуют о том, что учащиеся, получившие отметку «5» (7,99%) , продемонстрировали стабильное</w:t>
      </w:r>
      <w:r w:rsidR="008C0185" w:rsidRPr="00F54A33">
        <w:rPr>
          <w:rFonts w:ascii="Times New Roman" w:hAnsi="Times New Roman" w:cs="Times New Roman"/>
          <w:sz w:val="28"/>
          <w:szCs w:val="28"/>
        </w:rPr>
        <w:t xml:space="preserve"> владение предметными умениями, проверяемыми заданиями работы. Большинство заданий выполнено этой категорией</w:t>
      </w:r>
      <w:r w:rsidR="008C0185">
        <w:rPr>
          <w:rFonts w:ascii="Times New Roman" w:hAnsi="Times New Roman" w:cs="Times New Roman"/>
          <w:sz w:val="28"/>
          <w:szCs w:val="28"/>
        </w:rPr>
        <w:t xml:space="preserve"> участников с успешностью выше 9</w:t>
      </w:r>
      <w:r w:rsidR="008C0185" w:rsidRPr="00F54A33">
        <w:rPr>
          <w:rFonts w:ascii="Times New Roman" w:hAnsi="Times New Roman" w:cs="Times New Roman"/>
          <w:sz w:val="28"/>
          <w:szCs w:val="28"/>
        </w:rPr>
        <w:t xml:space="preserve">0%. </w:t>
      </w:r>
      <w:r w:rsidR="008C0185" w:rsidRPr="00E74176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 w:rsidR="00E74176" w:rsidRPr="00E74176">
        <w:rPr>
          <w:rFonts w:ascii="Times New Roman" w:hAnsi="Times New Roman" w:cs="Times New Roman"/>
          <w:sz w:val="28"/>
          <w:szCs w:val="28"/>
        </w:rPr>
        <w:t>что решаемость задания</w:t>
      </w:r>
      <w:r w:rsidR="008C0185" w:rsidRPr="00E74176">
        <w:rPr>
          <w:rFonts w:ascii="Times New Roman" w:hAnsi="Times New Roman" w:cs="Times New Roman"/>
          <w:sz w:val="28"/>
          <w:szCs w:val="28"/>
        </w:rPr>
        <w:t xml:space="preserve"> 15</w:t>
      </w:r>
      <w:r w:rsidR="00E74176" w:rsidRPr="00E74176">
        <w:rPr>
          <w:rFonts w:ascii="Times New Roman" w:hAnsi="Times New Roman" w:cs="Times New Roman"/>
          <w:sz w:val="28"/>
          <w:szCs w:val="28"/>
        </w:rPr>
        <w:t xml:space="preserve"> </w:t>
      </w:r>
      <w:r w:rsidR="008C0185" w:rsidRPr="00E74176">
        <w:rPr>
          <w:rFonts w:ascii="Times New Roman" w:hAnsi="Times New Roman" w:cs="Times New Roman"/>
          <w:sz w:val="28"/>
          <w:szCs w:val="28"/>
        </w:rPr>
        <w:t xml:space="preserve">ниже 80%, что позволяет говорить о наличии </w:t>
      </w:r>
      <w:r w:rsidR="00E74176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8C0185" w:rsidRPr="00E74176">
        <w:rPr>
          <w:rFonts w:ascii="Times New Roman" w:hAnsi="Times New Roman" w:cs="Times New Roman"/>
          <w:sz w:val="28"/>
          <w:szCs w:val="28"/>
        </w:rPr>
        <w:t xml:space="preserve">трудностей у учащихся с отличной подготовкой </w:t>
      </w:r>
      <w:r w:rsidR="00E74176" w:rsidRPr="00E7417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конкретную жизненную ситуацию для адекватной интерпретации полученной информации, соблюдая при письме изученные орфографические и пунктуационные нормы.</w:t>
      </w:r>
    </w:p>
    <w:p w:rsidR="00863E89" w:rsidRPr="00863E89" w:rsidRDefault="008C0185" w:rsidP="008C01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33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«4», демонстрируют в целом стабильное владение материалом, при этом успешность выполнения </w:t>
      </w:r>
      <w:r w:rsidR="00E74176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E74176">
        <w:rPr>
          <w:rFonts w:ascii="Times New Roman" w:hAnsi="Times New Roman" w:cs="Times New Roman"/>
          <w:sz w:val="28"/>
          <w:szCs w:val="28"/>
        </w:rPr>
        <w:lastRenderedPageBreak/>
        <w:t>составляет более 70</w:t>
      </w:r>
      <w:r w:rsidR="00C25079">
        <w:rPr>
          <w:rFonts w:ascii="Times New Roman" w:hAnsi="Times New Roman" w:cs="Times New Roman"/>
          <w:sz w:val="28"/>
          <w:szCs w:val="28"/>
        </w:rPr>
        <w:t>%. Помимо задания 15, успешность выполнения которого составила около 43%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A33">
        <w:rPr>
          <w:rFonts w:ascii="Times New Roman" w:hAnsi="Times New Roman" w:cs="Times New Roman"/>
          <w:sz w:val="28"/>
          <w:szCs w:val="28"/>
        </w:rPr>
        <w:t xml:space="preserve"> у участников этой группы труднос</w:t>
      </w:r>
      <w:r w:rsidR="00C25079">
        <w:rPr>
          <w:rFonts w:ascii="Times New Roman" w:hAnsi="Times New Roman" w:cs="Times New Roman"/>
          <w:sz w:val="28"/>
          <w:szCs w:val="28"/>
        </w:rPr>
        <w:t>ти возникли с решением задания 13(2</w:t>
      </w:r>
      <w:r w:rsidR="00C25079" w:rsidRPr="00863E89">
        <w:rPr>
          <w:rFonts w:ascii="Times New Roman" w:hAnsi="Times New Roman" w:cs="Times New Roman"/>
          <w:sz w:val="28"/>
          <w:szCs w:val="28"/>
        </w:rPr>
        <w:t>)</w:t>
      </w:r>
      <w:r w:rsidRPr="00863E89">
        <w:rPr>
          <w:rFonts w:ascii="Times New Roman" w:hAnsi="Times New Roman" w:cs="Times New Roman"/>
          <w:sz w:val="28"/>
          <w:szCs w:val="28"/>
        </w:rPr>
        <w:t>,</w:t>
      </w:r>
      <w:r w:rsidR="00C25079" w:rsidRPr="0086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из заданий</w:t>
      </w:r>
      <w:r w:rsidR="00863E89" w:rsidRPr="0086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умение п</w:t>
      </w:r>
      <w:r w:rsidR="00C25079" w:rsidRPr="00863E89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морфологический разбор имен прилагательных</w:t>
      </w:r>
      <w:r w:rsidR="00863E89" w:rsidRPr="0086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(45,6%).</w:t>
      </w:r>
      <w:r w:rsidR="00C25079" w:rsidRPr="00863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5DE4" w:rsidRDefault="008C0185" w:rsidP="00A45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33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материалом, так как результаты выполнения отдельных задани</w:t>
      </w:r>
      <w:r w:rsidR="00863E89">
        <w:rPr>
          <w:rFonts w:ascii="Times New Roman" w:hAnsi="Times New Roman" w:cs="Times New Roman"/>
          <w:sz w:val="28"/>
          <w:szCs w:val="28"/>
        </w:rPr>
        <w:t>й работы находятся в достаточно</w:t>
      </w:r>
      <w:r w:rsidR="002537E4">
        <w:rPr>
          <w:rFonts w:ascii="Times New Roman" w:hAnsi="Times New Roman" w:cs="Times New Roman"/>
          <w:sz w:val="28"/>
          <w:szCs w:val="28"/>
        </w:rPr>
        <w:t xml:space="preserve"> широком диапазоне: от 20,2%</w:t>
      </w:r>
      <w:r w:rsidRPr="00F54A33">
        <w:rPr>
          <w:rFonts w:ascii="Times New Roman" w:hAnsi="Times New Roman" w:cs="Times New Roman"/>
          <w:sz w:val="28"/>
          <w:szCs w:val="28"/>
        </w:rPr>
        <w:t xml:space="preserve"> </w:t>
      </w:r>
      <w:r w:rsidR="002537E4">
        <w:rPr>
          <w:rFonts w:ascii="Times New Roman" w:hAnsi="Times New Roman" w:cs="Times New Roman"/>
          <w:sz w:val="28"/>
          <w:szCs w:val="28"/>
        </w:rPr>
        <w:t xml:space="preserve">до </w:t>
      </w:r>
      <w:r w:rsidRPr="00F54A33">
        <w:rPr>
          <w:rFonts w:ascii="Times New Roman" w:hAnsi="Times New Roman" w:cs="Times New Roman"/>
          <w:sz w:val="28"/>
          <w:szCs w:val="28"/>
        </w:rPr>
        <w:t>7</w:t>
      </w:r>
      <w:r w:rsidR="002537E4">
        <w:rPr>
          <w:rFonts w:ascii="Times New Roman" w:hAnsi="Times New Roman" w:cs="Times New Roman"/>
          <w:sz w:val="28"/>
          <w:szCs w:val="28"/>
        </w:rPr>
        <w:t>9,7</w:t>
      </w:r>
      <w:r w:rsidRPr="00F54A33">
        <w:rPr>
          <w:rFonts w:ascii="Times New Roman" w:hAnsi="Times New Roman" w:cs="Times New Roman"/>
          <w:sz w:val="28"/>
          <w:szCs w:val="28"/>
        </w:rPr>
        <w:t>%</w:t>
      </w:r>
      <w:r w:rsidR="002537E4">
        <w:rPr>
          <w:rFonts w:ascii="Times New Roman" w:hAnsi="Times New Roman" w:cs="Times New Roman"/>
          <w:sz w:val="28"/>
          <w:szCs w:val="28"/>
        </w:rPr>
        <w:t>.</w:t>
      </w:r>
      <w:r w:rsidRPr="00F54A33">
        <w:rPr>
          <w:rFonts w:ascii="Times New Roman" w:hAnsi="Times New Roman" w:cs="Times New Roman"/>
          <w:sz w:val="28"/>
          <w:szCs w:val="28"/>
        </w:rPr>
        <w:t xml:space="preserve"> </w:t>
      </w:r>
      <w:r w:rsidR="002537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оловину</w:t>
      </w:r>
      <w:r w:rsidRPr="00F54A33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2537E4">
        <w:rPr>
          <w:rFonts w:ascii="Times New Roman" w:hAnsi="Times New Roman" w:cs="Times New Roman"/>
          <w:sz w:val="28"/>
          <w:szCs w:val="28"/>
        </w:rPr>
        <w:t xml:space="preserve"> эта группа участников выполнила уверенно</w:t>
      </w:r>
      <w:r w:rsidRPr="00F54A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7E4">
        <w:rPr>
          <w:rFonts w:ascii="Times New Roman" w:hAnsi="Times New Roman" w:cs="Times New Roman"/>
          <w:sz w:val="28"/>
          <w:szCs w:val="28"/>
        </w:rPr>
        <w:t>Эта группа участников</w:t>
      </w:r>
      <w:r w:rsidRPr="00F54A33">
        <w:rPr>
          <w:rFonts w:ascii="Times New Roman" w:hAnsi="Times New Roman" w:cs="Times New Roman"/>
          <w:sz w:val="28"/>
          <w:szCs w:val="28"/>
        </w:rPr>
        <w:t xml:space="preserve"> показала </w:t>
      </w:r>
      <w:r w:rsidR="00A45DE4">
        <w:rPr>
          <w:rFonts w:ascii="Times New Roman" w:hAnsi="Times New Roman" w:cs="Times New Roman"/>
          <w:sz w:val="28"/>
          <w:szCs w:val="28"/>
        </w:rPr>
        <w:t xml:space="preserve">плохую </w:t>
      </w:r>
      <w:proofErr w:type="spellStart"/>
      <w:r w:rsidR="00A45DE4">
        <w:rPr>
          <w:rFonts w:ascii="Times New Roman" w:hAnsi="Times New Roman" w:cs="Times New Roman"/>
          <w:sz w:val="28"/>
          <w:szCs w:val="28"/>
        </w:rPr>
        <w:t>сформированн</w:t>
      </w:r>
      <w:r w:rsidRPr="00F54A33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F54A33">
        <w:rPr>
          <w:rFonts w:ascii="Times New Roman" w:hAnsi="Times New Roman" w:cs="Times New Roman"/>
          <w:sz w:val="28"/>
          <w:szCs w:val="28"/>
        </w:rPr>
        <w:t xml:space="preserve"> следующих умений: </w:t>
      </w:r>
      <w:r w:rsidR="002537E4" w:rsidRP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</w:t>
      </w:r>
      <w:r w:rsid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>ть однородные члены предложения, в</w:t>
      </w:r>
      <w:r w:rsidR="002537E4" w:rsidRP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>ыделять предложения с однородными членами,</w:t>
      </w:r>
      <w:r w:rsidR="002537E4" w:rsidRPr="00A45DE4">
        <w:rPr>
          <w:rFonts w:ascii="Times New Roman" w:hAnsi="Times New Roman" w:cs="Times New Roman"/>
          <w:sz w:val="28"/>
          <w:szCs w:val="28"/>
        </w:rPr>
        <w:t xml:space="preserve"> </w:t>
      </w:r>
      <w:r w:rsidR="002537E4" w:rsidRP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и главную мысль текста, делить тексты на смысловые части, составлять план текста, задавать вопросы по содержанию текста и отвечать на них, подтверждая ответ примерами из текста</w:t>
      </w:r>
      <w:r w:rsidR="00A45DE4" w:rsidRP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проводить морфологический разбор имен прилагательных, </w:t>
      </w:r>
      <w:r w:rsid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DE4" w:rsidRP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проведения морфологического разбора, определять конкретную жизненную ситуацию для</w:t>
      </w:r>
      <w:proofErr w:type="gramEnd"/>
      <w:r w:rsidR="00A45DE4" w:rsidRPr="00A45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адекватной интерпретации полученной информации, соблюдая при письме изученные орфографические и пунктуационные нормы.</w:t>
      </w:r>
    </w:p>
    <w:p w:rsidR="00204188" w:rsidRDefault="008C0185" w:rsidP="00A45DE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A33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недопустимым</w:t>
      </w:r>
      <w:r w:rsidRPr="0037348C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37348C">
        <w:rPr>
          <w:rFonts w:ascii="Times New Roman" w:hAnsi="Times New Roman" w:cs="Times New Roman"/>
          <w:sz w:val="28"/>
          <w:szCs w:val="28"/>
        </w:rPr>
        <w:t xml:space="preserve">подготовки по </w:t>
      </w:r>
      <w:r w:rsidR="00A45DE4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37348C">
        <w:rPr>
          <w:rFonts w:ascii="Times New Roman" w:hAnsi="Times New Roman" w:cs="Times New Roman"/>
          <w:sz w:val="28"/>
          <w:szCs w:val="28"/>
        </w:rPr>
        <w:t>(отметка «2»)</w:t>
      </w:r>
      <w:r w:rsidRPr="00F54A33">
        <w:rPr>
          <w:rFonts w:ascii="Times New Roman" w:hAnsi="Times New Roman" w:cs="Times New Roman"/>
          <w:sz w:val="28"/>
          <w:szCs w:val="28"/>
        </w:rPr>
        <w:t xml:space="preserve"> не владе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F54A33">
        <w:rPr>
          <w:rFonts w:ascii="Times New Roman" w:hAnsi="Times New Roman" w:cs="Times New Roman"/>
          <w:sz w:val="28"/>
          <w:szCs w:val="28"/>
        </w:rPr>
        <w:t xml:space="preserve"> материалом на уровне базовой подготовки. </w:t>
      </w:r>
    </w:p>
    <w:p w:rsidR="00A45DE4" w:rsidRPr="00717C7C" w:rsidRDefault="00A45DE4" w:rsidP="00A45DE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C7C">
        <w:rPr>
          <w:rFonts w:ascii="Times New Roman" w:hAnsi="Times New Roman" w:cs="Times New Roman"/>
          <w:sz w:val="28"/>
          <w:szCs w:val="28"/>
        </w:rPr>
        <w:t>Сравнение отметок за выполненную работу и отметок по журн</w:t>
      </w:r>
      <w:r>
        <w:rPr>
          <w:rFonts w:ascii="Times New Roman" w:hAnsi="Times New Roman" w:cs="Times New Roman"/>
          <w:sz w:val="28"/>
          <w:szCs w:val="28"/>
        </w:rPr>
        <w:t>алу представлено в гистограмме3. Согласно данным гистограммы 54,9</w:t>
      </w:r>
      <w:r w:rsidRPr="00717C7C">
        <w:rPr>
          <w:rFonts w:ascii="Times New Roman" w:hAnsi="Times New Roman" w:cs="Times New Roman"/>
          <w:sz w:val="28"/>
          <w:szCs w:val="28"/>
        </w:rPr>
        <w:t xml:space="preserve">% обучающихся выполнили работу на более низкий балл, чем их оценивают учителя,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C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лишь 42</w:t>
      </w:r>
      <w:r w:rsidRPr="00717C7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717C7C">
        <w:rPr>
          <w:rFonts w:ascii="Times New Roman" w:hAnsi="Times New Roman" w:cs="Times New Roman"/>
          <w:sz w:val="28"/>
          <w:szCs w:val="28"/>
        </w:rPr>
        <w:t>смогли подтвердить свои результаты.</w:t>
      </w:r>
    </w:p>
    <w:p w:rsidR="00A45DE4" w:rsidRDefault="00A45DE4" w:rsidP="00A45DE4">
      <w:pPr>
        <w:tabs>
          <w:tab w:val="left" w:pos="567"/>
        </w:tabs>
        <w:spacing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A45DE4" w:rsidRDefault="00A45DE4" w:rsidP="00A45DE4">
      <w:pPr>
        <w:tabs>
          <w:tab w:val="left" w:pos="567"/>
        </w:tabs>
        <w:spacing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5034AE" w:rsidRDefault="005034AE" w:rsidP="00A45DE4">
      <w:pPr>
        <w:tabs>
          <w:tab w:val="left" w:pos="567"/>
        </w:tabs>
        <w:spacing w:line="360" w:lineRule="auto"/>
        <w:ind w:firstLine="567"/>
        <w:jc w:val="right"/>
        <w:rPr>
          <w:rFonts w:ascii="Times New Roman" w:hAnsi="Times New Roman" w:cs="Times New Roman"/>
          <w:b/>
        </w:rPr>
      </w:pPr>
    </w:p>
    <w:p w:rsidR="003C5D6D" w:rsidRDefault="003C5D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5DE4" w:rsidRPr="005034AE" w:rsidRDefault="00A45DE4" w:rsidP="005034AE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4AE">
        <w:rPr>
          <w:rFonts w:ascii="Times New Roman" w:hAnsi="Times New Roman" w:cs="Times New Roman"/>
          <w:b/>
          <w:sz w:val="24"/>
          <w:szCs w:val="24"/>
        </w:rPr>
        <w:lastRenderedPageBreak/>
        <w:t>Гистограмма3</w:t>
      </w:r>
      <w:r w:rsidR="005034AE" w:rsidRPr="005034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34AE" w:rsidRPr="005034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отметок за выполненную работу и отметок по журналу</w:t>
      </w:r>
    </w:p>
    <w:p w:rsidR="00A45DE4" w:rsidRDefault="00A45DE4" w:rsidP="00A45DE4">
      <w:pPr>
        <w:spacing w:before="100" w:beforeAutospacing="1" w:after="100" w:afterAutospacing="1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45D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6269" cy="2458994"/>
            <wp:effectExtent l="19050" t="0" r="14931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34AE" w:rsidRPr="002C09A2" w:rsidRDefault="005034AE" w:rsidP="005034AE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9A2" w:rsidRPr="005034AE" w:rsidRDefault="002C09A2" w:rsidP="00B2411B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AE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Достижение планируемых результатов в соответствии с ПООП НОО и ФГОС представлено в таблице 3</w:t>
      </w:r>
    </w:p>
    <w:p w:rsidR="002C09A2" w:rsidRPr="00543EE3" w:rsidRDefault="002C09A2" w:rsidP="002C09A2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3EE3">
        <w:rPr>
          <w:rFonts w:ascii="Times New Roman" w:hAnsi="Times New Roman" w:cs="Times New Roman"/>
          <w:b/>
          <w:i/>
          <w:sz w:val="24"/>
          <w:szCs w:val="24"/>
        </w:rPr>
        <w:t>Таблица3</w:t>
      </w:r>
    </w:p>
    <w:tbl>
      <w:tblPr>
        <w:tblW w:w="9372" w:type="dxa"/>
        <w:tblInd w:w="88" w:type="dxa"/>
        <w:tblLook w:val="04A0" w:firstRow="1" w:lastRow="0" w:firstColumn="1" w:lastColumn="0" w:noHBand="0" w:noVBand="1"/>
      </w:tblPr>
      <w:tblGrid>
        <w:gridCol w:w="6168"/>
        <w:gridCol w:w="820"/>
        <w:gridCol w:w="1112"/>
        <w:gridCol w:w="1272"/>
      </w:tblGrid>
      <w:tr w:rsidR="00B2411B" w:rsidRPr="001B44D3" w:rsidTr="009921B9">
        <w:trPr>
          <w:trHeight w:val="295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B2411B" w:rsidRPr="001B44D3" w:rsidRDefault="00B2411B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B2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0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% выполнения</w:t>
            </w:r>
          </w:p>
        </w:tc>
      </w:tr>
      <w:tr w:rsidR="00B2411B" w:rsidRPr="001B44D3" w:rsidTr="00B2411B">
        <w:trPr>
          <w:trHeight w:val="295"/>
        </w:trPr>
        <w:tc>
          <w:tcPr>
            <w:tcW w:w="616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0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КБР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0B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РФ</w:t>
            </w:r>
          </w:p>
        </w:tc>
      </w:tr>
      <w:tr w:rsidR="00B2411B" w:rsidRPr="001B44D3" w:rsidTr="00B2411B">
        <w:trPr>
          <w:trHeight w:val="321"/>
        </w:trPr>
        <w:tc>
          <w:tcPr>
            <w:tcW w:w="616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1B44D3" w:rsidRDefault="00B2411B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2C09A2" w:rsidRDefault="00B2411B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2C09A2" w:rsidRDefault="00B2411B" w:rsidP="00B2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9820 уч.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11B" w:rsidRPr="002C09A2" w:rsidRDefault="00B2411B" w:rsidP="00B24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1329469 уч.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1K1. Умение писать текст под диктовку, соблюдая в практике 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54,53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1K2. Умение писать текст под диктовку, соблюдая в практике 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письма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81,01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80,51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55,06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52,16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76,35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64,22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Умение распознавать правильную орфоэпическую норму. Соблюдать нормы русского литературного языка в собственной речи </w:t>
            </w: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67,61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69,8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68,33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67,08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51,42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48,72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56,61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61,03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71,31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71,1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64,54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57,03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60,91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66,29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55,17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62,45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35,06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46,9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66,32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74,95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15.1. Умение на основе данной информации  и собственного </w:t>
            </w: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жизненного опыта 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36,73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3C5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15.2. Умение на основе данной информации  и собственного жизненного опыта </w:t>
            </w:r>
            <w:proofErr w:type="gramStart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B4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09A2" w:rsidRPr="002C09A2" w:rsidRDefault="002C09A2" w:rsidP="002C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09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33,07</w:t>
            </w:r>
          </w:p>
        </w:tc>
      </w:tr>
      <w:tr w:rsidR="002C09A2" w:rsidRPr="001B44D3" w:rsidTr="00B2411B">
        <w:trPr>
          <w:trHeight w:val="295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A2" w:rsidRPr="00662915" w:rsidRDefault="002C09A2" w:rsidP="002C09A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02E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302E7">
              <w:rPr>
                <w:rFonts w:ascii="Times New Roman" w:hAnsi="Times New Roman" w:cs="Times New Roman"/>
                <w:color w:val="000000"/>
              </w:rPr>
              <w:t>Маркером выделены показатели выше средних по РФ</w:t>
            </w:r>
            <w:proofErr w:type="gramEnd"/>
          </w:p>
          <w:p w:rsidR="002C09A2" w:rsidRPr="001B44D3" w:rsidRDefault="002C09A2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9A2" w:rsidRPr="001B44D3" w:rsidRDefault="002C09A2" w:rsidP="000B4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566D" w:rsidRPr="00E36455" w:rsidRDefault="00A45DE4" w:rsidP="00B2411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A7279">
        <w:rPr>
          <w:rFonts w:ascii="Times New Roman" w:hAnsi="Times New Roman" w:cs="Times New Roman"/>
          <w:bCs/>
          <w:sz w:val="28"/>
          <w:szCs w:val="28"/>
        </w:rPr>
        <w:t xml:space="preserve">Сравнительные результаты ВПР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русскому языку </w:t>
      </w:r>
      <w:r w:rsidR="004339CC">
        <w:rPr>
          <w:rFonts w:ascii="Times New Roman" w:hAnsi="Times New Roman" w:cs="Times New Roman"/>
          <w:bCs/>
          <w:sz w:val="28"/>
          <w:szCs w:val="28"/>
        </w:rPr>
        <w:t xml:space="preserve">среди выпускников начальной школы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 3 года  </w:t>
      </w:r>
      <w:r w:rsidRPr="00FA7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455">
        <w:rPr>
          <w:rFonts w:ascii="Times New Roman" w:hAnsi="Times New Roman" w:cs="Times New Roman"/>
          <w:bCs/>
          <w:sz w:val="28"/>
          <w:szCs w:val="28"/>
        </w:rPr>
        <w:t>(Диаграмма</w:t>
      </w:r>
      <w:proofErr w:type="gramStart"/>
      <w:r w:rsidR="00E36455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FA7279">
        <w:rPr>
          <w:rFonts w:ascii="Times New Roman" w:hAnsi="Times New Roman" w:cs="Times New Roman"/>
          <w:bCs/>
          <w:sz w:val="28"/>
          <w:szCs w:val="28"/>
        </w:rPr>
        <w:t xml:space="preserve">)  показывают </w:t>
      </w:r>
      <w:r w:rsidR="00E36455">
        <w:rPr>
          <w:rFonts w:ascii="Times New Roman" w:hAnsi="Times New Roman" w:cs="Times New Roman"/>
          <w:bCs/>
          <w:sz w:val="28"/>
          <w:szCs w:val="28"/>
        </w:rPr>
        <w:t xml:space="preserve">значительное </w:t>
      </w:r>
      <w:r w:rsidRPr="00FA7279">
        <w:rPr>
          <w:rFonts w:ascii="Times New Roman" w:hAnsi="Times New Roman" w:cs="Times New Roman"/>
          <w:bCs/>
          <w:sz w:val="28"/>
          <w:szCs w:val="28"/>
        </w:rPr>
        <w:t xml:space="preserve">снижение  качества образования по </w:t>
      </w:r>
      <w:r>
        <w:rPr>
          <w:rFonts w:ascii="Times New Roman" w:hAnsi="Times New Roman" w:cs="Times New Roman"/>
          <w:bCs/>
          <w:sz w:val="28"/>
          <w:szCs w:val="28"/>
        </w:rPr>
        <w:t>предмету</w:t>
      </w:r>
      <w:r w:rsidR="004339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36455" w:rsidRPr="00E36455" w:rsidRDefault="00E36455" w:rsidP="00E364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36455">
        <w:rPr>
          <w:rFonts w:ascii="Times New Roman" w:hAnsi="Times New Roman" w:cs="Times New Roman"/>
          <w:b/>
          <w:bCs/>
          <w:sz w:val="24"/>
          <w:szCs w:val="24"/>
        </w:rPr>
        <w:t>Диаграмма</w:t>
      </w:r>
      <w:proofErr w:type="gramStart"/>
      <w:r w:rsidRPr="00E3645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6455">
        <w:rPr>
          <w:rFonts w:ascii="Times New Roman" w:hAnsi="Times New Roman" w:cs="Times New Roman"/>
          <w:b/>
          <w:bCs/>
          <w:sz w:val="24"/>
          <w:szCs w:val="24"/>
        </w:rPr>
        <w:t>Сравнительные результаты по русскому языку в 4-х классах  за 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E50A2" w:rsidRDefault="008E50A2" w:rsidP="00204188">
      <w:pPr>
        <w:tabs>
          <w:tab w:val="left" w:pos="1926"/>
        </w:tabs>
      </w:pPr>
    </w:p>
    <w:p w:rsidR="00E36455" w:rsidRDefault="00D34FEC" w:rsidP="00204188">
      <w:pPr>
        <w:tabs>
          <w:tab w:val="left" w:pos="1926"/>
        </w:tabs>
      </w:pPr>
      <w:r w:rsidRPr="00D34FEC">
        <w:rPr>
          <w:noProof/>
        </w:rPr>
        <w:drawing>
          <wp:inline distT="0" distB="0" distL="0" distR="0">
            <wp:extent cx="5940425" cy="4681710"/>
            <wp:effectExtent l="19050" t="0" r="22225" b="459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6455" w:rsidRPr="00E36455" w:rsidRDefault="00E36455" w:rsidP="00E36455"/>
    <w:p w:rsidR="00E36455" w:rsidRDefault="003C5D6D" w:rsidP="00B2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E364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</w:t>
      </w:r>
      <w:r w:rsidR="00B241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6455" w:rsidRPr="002C09A2">
        <w:rPr>
          <w:rFonts w:ascii="Times New Roman" w:hAnsi="Times New Roman" w:cs="Times New Roman"/>
          <w:b/>
          <w:bCs/>
          <w:sz w:val="24"/>
          <w:szCs w:val="24"/>
        </w:rPr>
        <w:t xml:space="preserve"> Сравнительные результаты выпускников начальной школы </w:t>
      </w:r>
      <w:r w:rsidR="009E170B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 </w:t>
      </w:r>
      <w:r w:rsidR="00E36455" w:rsidRPr="002C09A2">
        <w:rPr>
          <w:rFonts w:ascii="Times New Roman" w:hAnsi="Times New Roman" w:cs="Times New Roman"/>
          <w:b/>
          <w:bCs/>
          <w:sz w:val="24"/>
          <w:szCs w:val="24"/>
        </w:rPr>
        <w:t>за три года</w:t>
      </w:r>
      <w:r w:rsidR="00B2411B">
        <w:rPr>
          <w:rFonts w:ascii="Times New Roman" w:hAnsi="Times New Roman" w:cs="Times New Roman"/>
          <w:b/>
          <w:bCs/>
          <w:sz w:val="24"/>
          <w:szCs w:val="24"/>
        </w:rPr>
        <w:t xml:space="preserve"> (2018-2020гг)</w:t>
      </w:r>
    </w:p>
    <w:p w:rsidR="00B2411B" w:rsidRPr="00B2411B" w:rsidRDefault="00B2411B" w:rsidP="00B2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35" w:type="dxa"/>
        <w:tblInd w:w="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9"/>
        <w:gridCol w:w="882"/>
        <w:gridCol w:w="399"/>
        <w:gridCol w:w="314"/>
        <w:gridCol w:w="1021"/>
        <w:gridCol w:w="1145"/>
        <w:gridCol w:w="1235"/>
        <w:gridCol w:w="1258"/>
        <w:gridCol w:w="1102"/>
      </w:tblGrid>
      <w:tr w:rsidR="00E36455" w:rsidRPr="004163F8" w:rsidTr="000B403E">
        <w:trPr>
          <w:trHeight w:val="22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Даты проведения ВПР</w:t>
            </w:r>
          </w:p>
        </w:tc>
      </w:tr>
      <w:tr w:rsidR="00E36455" w:rsidRPr="004163F8" w:rsidTr="000B403E">
        <w:trPr>
          <w:trHeight w:val="434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2018г.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 2020г.</w:t>
            </w:r>
          </w:p>
        </w:tc>
      </w:tr>
      <w:tr w:rsidR="00E36455" w:rsidRPr="004163F8" w:rsidTr="000B403E">
        <w:trPr>
          <w:trHeight w:val="228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6455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программе 4 класса)</w:t>
            </w:r>
          </w:p>
        </w:tc>
      </w:tr>
      <w:tr w:rsidR="00E36455" w:rsidRPr="004163F8" w:rsidTr="000B403E">
        <w:trPr>
          <w:trHeight w:val="228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КБР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КБР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КБР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РФ</w:t>
            </w:r>
          </w:p>
        </w:tc>
      </w:tr>
      <w:tr w:rsidR="00E36455" w:rsidRPr="004163F8" w:rsidTr="000B403E">
        <w:trPr>
          <w:trHeight w:val="22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"2"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9E170B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36455" w:rsidRPr="00416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13,33</w:t>
            </w:r>
          </w:p>
        </w:tc>
      </w:tr>
      <w:tr w:rsidR="00E36455" w:rsidRPr="004163F8" w:rsidTr="000B403E">
        <w:trPr>
          <w:trHeight w:val="22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"3"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9E170B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36455" w:rsidRPr="00416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</w:tr>
      <w:tr w:rsidR="00E36455" w:rsidRPr="004163F8" w:rsidTr="000B403E">
        <w:trPr>
          <w:trHeight w:val="22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"4"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9E170B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r w:rsidR="00E36455" w:rsidRPr="004163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E36455" w:rsidP="00AD13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3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AD13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40,21</w:t>
            </w:r>
          </w:p>
        </w:tc>
      </w:tr>
      <w:tr w:rsidR="00E36455" w:rsidRPr="004163F8" w:rsidTr="000B403E">
        <w:trPr>
          <w:trHeight w:val="22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6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"5"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6455" w:rsidRPr="004163F8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455" w:rsidRPr="004163F8" w:rsidRDefault="009E170B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4163F8" w:rsidRDefault="00AD1341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455" w:rsidRPr="00331EA9" w:rsidRDefault="00E36455" w:rsidP="000B40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10,36</w:t>
            </w:r>
          </w:p>
        </w:tc>
      </w:tr>
    </w:tbl>
    <w:p w:rsidR="008E50A2" w:rsidRDefault="008E50A2" w:rsidP="00E36455">
      <w:pPr>
        <w:tabs>
          <w:tab w:val="left" w:pos="2316"/>
        </w:tabs>
      </w:pPr>
    </w:p>
    <w:p w:rsidR="000B403E" w:rsidRDefault="000B403E" w:rsidP="00AD1341">
      <w:pPr>
        <w:tabs>
          <w:tab w:val="left" w:pos="75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03E" w:rsidRPr="000B403E" w:rsidRDefault="000B403E" w:rsidP="000B403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 w:rsidRPr="000B403E">
        <w:rPr>
          <w:rFonts w:ascii="Times New Roman" w:eastAsia="Times New Roman" w:hAnsi="Times New Roman" w:cs="Times New Roman"/>
          <w:b/>
          <w:sz w:val="28"/>
          <w:szCs w:val="28"/>
        </w:rPr>
        <w:t>, 5 класс</w:t>
      </w:r>
    </w:p>
    <w:p w:rsidR="000B403E" w:rsidRDefault="000B403E" w:rsidP="000B403E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</w:rPr>
      </w:pPr>
    </w:p>
    <w:p w:rsidR="000B403E" w:rsidRPr="002F7EC8" w:rsidRDefault="000B403E" w:rsidP="006A3B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Описание проверочной работы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математике </w:t>
      </w: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5 классе</w:t>
      </w:r>
      <w:r w:rsidR="002F7E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2F7EC8" w:rsidRPr="002F7E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</w:t>
      </w:r>
      <w:r w:rsidR="002F7EC8" w:rsidRPr="002F7EC8">
        <w:rPr>
          <w:rFonts w:ascii="Times New Roman" w:eastAsia="Times New Roman" w:hAnsi="Times New Roman" w:cs="Times New Roman"/>
          <w:bCs/>
          <w:i/>
          <w:sz w:val="28"/>
          <w:szCs w:val="28"/>
        </w:rPr>
        <w:t>по программе  4 класса)</w:t>
      </w:r>
    </w:p>
    <w:p w:rsidR="0078687F" w:rsidRDefault="006A3B8A" w:rsidP="00786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3E9">
        <w:rPr>
          <w:rFonts w:ascii="Times New Roman" w:hAnsi="Times New Roman" w:cs="Times New Roman"/>
          <w:sz w:val="28"/>
          <w:szCs w:val="28"/>
        </w:rPr>
        <w:t xml:space="preserve">Проверочная </w:t>
      </w:r>
      <w:r>
        <w:rPr>
          <w:rFonts w:ascii="Times New Roman" w:hAnsi="Times New Roman" w:cs="Times New Roman"/>
          <w:sz w:val="28"/>
          <w:szCs w:val="28"/>
        </w:rPr>
        <w:t xml:space="preserve">работа по математике включала 12 заданий, в том числе 10 </w:t>
      </w:r>
      <w:r w:rsidRPr="00E213E9">
        <w:rPr>
          <w:rFonts w:ascii="Times New Roman" w:hAnsi="Times New Roman" w:cs="Times New Roman"/>
          <w:sz w:val="28"/>
          <w:szCs w:val="28"/>
        </w:rPr>
        <w:t>базового и</w:t>
      </w:r>
      <w:r>
        <w:rPr>
          <w:rFonts w:ascii="Times New Roman" w:hAnsi="Times New Roman" w:cs="Times New Roman"/>
          <w:sz w:val="28"/>
          <w:szCs w:val="28"/>
        </w:rPr>
        <w:t xml:space="preserve"> 2 задания </w:t>
      </w:r>
      <w:r w:rsidRPr="00E213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овышенного уровня.</w:t>
      </w:r>
      <w:r w:rsidRPr="00E2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повышенного уровня  направлены на </w:t>
      </w:r>
      <w:r w:rsidRPr="00F54A33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F54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овладения учащимися </w:t>
      </w:r>
      <w:r w:rsidRPr="00F54A33">
        <w:rPr>
          <w:rFonts w:ascii="Times New Roman" w:hAnsi="Times New Roman" w:cs="Times New Roman"/>
          <w:sz w:val="28"/>
          <w:szCs w:val="28"/>
        </w:rPr>
        <w:t xml:space="preserve"> основами логического и алгоритмического мышления, в соответствии с блоком примерной образовательной программы раздела «выпускник получит возможность научиться».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54A33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  <w:r w:rsidRPr="00F54A33">
        <w:rPr>
          <w:rFonts w:ascii="Times New Roman" w:hAnsi="Times New Roman" w:cs="Times New Roman"/>
          <w:sz w:val="28"/>
          <w:szCs w:val="28"/>
        </w:rPr>
        <w:t xml:space="preserve"> оценивали умения школьников </w:t>
      </w:r>
      <w:r w:rsidRPr="00F54A33"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 с числами и числовыми выражениями, исследовать, распознавать геометрические  фигуры  и изображать их, </w:t>
      </w:r>
      <w:r w:rsidRPr="00F54A33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логически  мыслить и проводить математические</w:t>
      </w:r>
      <w:r w:rsidRPr="00E213E9">
        <w:rPr>
          <w:rFonts w:ascii="Times New Roman" w:hAnsi="Times New Roman" w:cs="Times New Roman"/>
          <w:sz w:val="28"/>
          <w:szCs w:val="28"/>
        </w:rPr>
        <w:t xml:space="preserve"> рассуждения. </w:t>
      </w:r>
    </w:p>
    <w:p w:rsidR="0078687F" w:rsidRPr="0078687F" w:rsidRDefault="0078687F" w:rsidP="007868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687F">
        <w:rPr>
          <w:rFonts w:ascii="Times New Roman" w:eastAsia="Times New Roman" w:hAnsi="Times New Roman" w:cs="Times New Roman"/>
          <w:sz w:val="28"/>
          <w:szCs w:val="28"/>
        </w:rPr>
        <w:t>Успешное выполнение 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8687F">
        <w:rPr>
          <w:rFonts w:ascii="Times New Roman" w:eastAsia="Times New Roman" w:hAnsi="Times New Roman" w:cs="Times New Roman"/>
          <w:sz w:val="28"/>
          <w:szCs w:val="28"/>
        </w:rPr>
        <w:t>аданий 10–12  в совокупности с высокими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87F">
        <w:rPr>
          <w:rFonts w:ascii="Times New Roman" w:eastAsia="Times New Roman" w:hAnsi="Times New Roman" w:cs="Times New Roman"/>
          <w:sz w:val="28"/>
          <w:szCs w:val="28"/>
        </w:rPr>
        <w:t>результатами по остальным заданиям говорит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87F">
        <w:rPr>
          <w:rFonts w:ascii="Times New Roman" w:eastAsia="Times New Roman" w:hAnsi="Times New Roman" w:cs="Times New Roman"/>
          <w:sz w:val="28"/>
          <w:szCs w:val="28"/>
        </w:rPr>
        <w:t>о целесообразности построения для 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87F">
        <w:rPr>
          <w:rFonts w:ascii="Times New Roman" w:eastAsia="Times New Roman" w:hAnsi="Times New Roman" w:cs="Times New Roman"/>
          <w:sz w:val="28"/>
          <w:szCs w:val="28"/>
        </w:rPr>
        <w:t>индивидуальных образовательных траекторий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87F">
        <w:rPr>
          <w:rFonts w:ascii="Times New Roman" w:eastAsia="Times New Roman" w:hAnsi="Times New Roman" w:cs="Times New Roman"/>
          <w:sz w:val="28"/>
          <w:szCs w:val="28"/>
        </w:rPr>
        <w:t xml:space="preserve">целях развития их математических способностей. </w:t>
      </w:r>
      <w:proofErr w:type="gramEnd"/>
    </w:p>
    <w:p w:rsidR="000B403E" w:rsidRDefault="0078687F" w:rsidP="00786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проверочной работы по математике отводится 45 минут</w:t>
      </w:r>
    </w:p>
    <w:p w:rsidR="0078687F" w:rsidRPr="003159C3" w:rsidRDefault="0078687F" w:rsidP="00786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EC">
        <w:rPr>
          <w:rFonts w:ascii="Times New Roman" w:hAnsi="Times New Roman" w:cs="Times New Roman"/>
          <w:sz w:val="28"/>
          <w:szCs w:val="28"/>
        </w:rPr>
        <w:t>Полностью правильно вы</w:t>
      </w:r>
      <w:r>
        <w:rPr>
          <w:rFonts w:ascii="Times New Roman" w:hAnsi="Times New Roman" w:cs="Times New Roman"/>
          <w:sz w:val="28"/>
          <w:szCs w:val="28"/>
        </w:rPr>
        <w:t xml:space="preserve">полненная работа оценивается  20 </w:t>
      </w:r>
      <w:r w:rsidRPr="00E57CEC">
        <w:rPr>
          <w:rFonts w:ascii="Times New Roman" w:hAnsi="Times New Roman" w:cs="Times New Roman"/>
          <w:sz w:val="28"/>
          <w:szCs w:val="28"/>
        </w:rPr>
        <w:t>баллами</w:t>
      </w:r>
      <w:r w:rsidRPr="003159C3">
        <w:rPr>
          <w:rFonts w:ascii="Times New Roman" w:hAnsi="Times New Roman" w:cs="Times New Roman"/>
          <w:sz w:val="28"/>
          <w:szCs w:val="28"/>
        </w:rPr>
        <w:t>.</w:t>
      </w:r>
    </w:p>
    <w:p w:rsidR="0078687F" w:rsidRDefault="0078687F" w:rsidP="00786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3E" w:rsidRPr="0091214B" w:rsidRDefault="000B403E" w:rsidP="003C5D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системе: </w:t>
      </w:r>
    </w:p>
    <w:p w:rsidR="000B403E" w:rsidRDefault="0078687F" w:rsidP="003C5D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(0–5 баллов), «3» (6</w:t>
      </w:r>
      <w:r w:rsidR="000B40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 баллов), «4» (10–14</w:t>
      </w:r>
      <w:r w:rsidR="000B403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ов), «5» (15–20</w:t>
      </w:r>
      <w:r w:rsidR="000B403E" w:rsidRPr="0091214B">
        <w:rPr>
          <w:rFonts w:ascii="Times New Roman" w:hAnsi="Times New Roman" w:cs="Times New Roman"/>
          <w:sz w:val="28"/>
          <w:szCs w:val="28"/>
        </w:rPr>
        <w:t xml:space="preserve"> бал</w:t>
      </w:r>
      <w:r w:rsidR="000B403E" w:rsidRPr="0091214B">
        <w:rPr>
          <w:rFonts w:ascii="Times New Roman" w:hAnsi="Times New Roman" w:cs="Times New Roman"/>
          <w:sz w:val="28"/>
          <w:szCs w:val="28"/>
        </w:rPr>
        <w:softHyphen/>
        <w:t>л</w:t>
      </w:r>
      <w:r w:rsidR="000B403E">
        <w:rPr>
          <w:rFonts w:ascii="Times New Roman" w:hAnsi="Times New Roman" w:cs="Times New Roman"/>
          <w:sz w:val="28"/>
          <w:szCs w:val="28"/>
        </w:rPr>
        <w:t>ов</w:t>
      </w:r>
      <w:r w:rsidR="000B403E" w:rsidRPr="0091214B">
        <w:rPr>
          <w:rFonts w:ascii="Times New Roman" w:hAnsi="Times New Roman" w:cs="Times New Roman"/>
          <w:sz w:val="28"/>
          <w:szCs w:val="28"/>
        </w:rPr>
        <w:t>).</w:t>
      </w:r>
    </w:p>
    <w:p w:rsidR="000B403E" w:rsidRPr="00826CB1" w:rsidRDefault="000B403E" w:rsidP="003C5D6D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CB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Результаты выполнения проверочной работы по </w:t>
      </w:r>
      <w:r w:rsidR="0078687F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математике</w:t>
      </w:r>
    </w:p>
    <w:p w:rsidR="000B403E" w:rsidRDefault="000B403E" w:rsidP="003C5D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9C3">
        <w:rPr>
          <w:rFonts w:ascii="Times New Roman" w:hAnsi="Times New Roman" w:cs="Times New Roman"/>
          <w:bCs/>
          <w:sz w:val="28"/>
          <w:szCs w:val="28"/>
        </w:rPr>
        <w:t xml:space="preserve">Всероссийскую  проверочную  работу  по </w:t>
      </w:r>
      <w:r w:rsidR="0078687F">
        <w:rPr>
          <w:rFonts w:ascii="Times New Roman" w:hAnsi="Times New Roman" w:cs="Times New Roman"/>
          <w:bCs/>
          <w:sz w:val="28"/>
          <w:szCs w:val="28"/>
        </w:rPr>
        <w:t xml:space="preserve">математике </w:t>
      </w:r>
      <w:r w:rsidRPr="003159C3">
        <w:rPr>
          <w:rFonts w:ascii="Times New Roman" w:hAnsi="Times New Roman" w:cs="Times New Roman"/>
          <w:bCs/>
          <w:sz w:val="28"/>
          <w:szCs w:val="28"/>
        </w:rPr>
        <w:t xml:space="preserve">выполняли </w:t>
      </w:r>
      <w:r w:rsidRPr="006060DC">
        <w:rPr>
          <w:rFonts w:ascii="Arial" w:hAnsi="Arial" w:cs="Arial"/>
          <w:color w:val="000000"/>
        </w:rPr>
        <w:t>98</w:t>
      </w:r>
      <w:r w:rsidR="0078687F">
        <w:rPr>
          <w:rFonts w:ascii="Arial" w:hAnsi="Arial" w:cs="Arial"/>
          <w:color w:val="000000"/>
        </w:rPr>
        <w:t>66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  5</w:t>
      </w:r>
      <w:r w:rsidRPr="003159C3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Результаты  ВПР по административно-</w:t>
      </w:r>
      <w:r w:rsidRPr="00826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территориальным единицам в сравнении со всей выборкой</w:t>
      </w:r>
      <w:r w:rsidR="0078687F">
        <w:rPr>
          <w:rFonts w:ascii="Times New Roman" w:hAnsi="Times New Roman" w:cs="Times New Roman"/>
          <w:bCs/>
          <w:sz w:val="28"/>
          <w:szCs w:val="28"/>
        </w:rPr>
        <w:t xml:space="preserve"> представлены в таблице 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B403E" w:rsidRPr="00B2411B" w:rsidRDefault="0078687F" w:rsidP="00B241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11B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  <w:r w:rsidR="00B2411B" w:rsidRPr="00B2411B">
        <w:rPr>
          <w:rFonts w:ascii="Times New Roman" w:hAnsi="Times New Roman" w:cs="Times New Roman"/>
          <w:b/>
          <w:bCs/>
          <w:sz w:val="24"/>
          <w:szCs w:val="24"/>
        </w:rPr>
        <w:t>. Статистика по отметкам в 5 классах (по программе 4 к</w:t>
      </w:r>
      <w:r w:rsidR="00B2411B">
        <w:rPr>
          <w:rFonts w:ascii="Times New Roman" w:hAnsi="Times New Roman" w:cs="Times New Roman"/>
          <w:b/>
          <w:bCs/>
          <w:sz w:val="24"/>
          <w:szCs w:val="24"/>
        </w:rPr>
        <w:t>ласса) по предмету «Математика</w:t>
      </w:r>
      <w:r w:rsidR="00B2411B" w:rsidRPr="00B2411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83" w:type="dxa"/>
        <w:tblInd w:w="88" w:type="dxa"/>
        <w:tblLook w:val="04A0" w:firstRow="1" w:lastRow="0" w:firstColumn="1" w:lastColumn="0" w:noHBand="0" w:noVBand="1"/>
      </w:tblPr>
      <w:tblGrid>
        <w:gridCol w:w="3801"/>
        <w:gridCol w:w="897"/>
        <w:gridCol w:w="1376"/>
        <w:gridCol w:w="838"/>
        <w:gridCol w:w="842"/>
        <w:gridCol w:w="843"/>
        <w:gridCol w:w="886"/>
      </w:tblGrid>
      <w:tr w:rsidR="0078687F" w:rsidRPr="00E132CB" w:rsidTr="00DD15A0">
        <w:trPr>
          <w:trHeight w:val="31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группы участников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кол-во ОО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кол-во участнико</w:t>
            </w: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Вся выборка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35349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1369699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6,98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27,09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43,97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21,96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Кабардино-Балкарская Республика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228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9866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13,29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34,37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38,92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13,42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Нальчик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3140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7,87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28,66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44,14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19,33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Прохладный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8,67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30,79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47,98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12,56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Баксан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35,45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40,19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10,55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Баксанский</w:t>
            </w:r>
            <w:proofErr w:type="spellEnd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17,36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40,67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33,16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8,81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Зольский</w:t>
            </w:r>
            <w:proofErr w:type="spellEnd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27,41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39,26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27,41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5,92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Лескенский</w:t>
            </w:r>
            <w:proofErr w:type="spellEnd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11,04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40,49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36,81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11,66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Майский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9,73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37,3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38,92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14,05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Прохладненский</w:t>
            </w:r>
            <w:proofErr w:type="spellEnd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12,47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36,58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39,53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11,42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Терский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21,92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27,66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4,72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Урванский</w:t>
            </w:r>
            <w:proofErr w:type="spellEnd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20,18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36,32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34,87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8,63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Чегемский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35,92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35,21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15,07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Черекский</w:t>
            </w:r>
            <w:proofErr w:type="spellEnd"/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11,61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30,71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41,2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16,48</w:t>
            </w:r>
          </w:p>
        </w:tc>
      </w:tr>
      <w:tr w:rsidR="0078687F" w:rsidRPr="00E132CB" w:rsidTr="00DD15A0">
        <w:trPr>
          <w:trHeight w:val="312"/>
        </w:trPr>
        <w:tc>
          <w:tcPr>
            <w:tcW w:w="3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b/>
                <w:color w:val="000000"/>
              </w:rPr>
              <w:t>Эльбрусский муниципальный район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11,73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31,48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40,74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87F" w:rsidRPr="00E132CB" w:rsidRDefault="0078687F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32CB">
              <w:rPr>
                <w:rFonts w:ascii="Calibri" w:eastAsia="Times New Roman" w:hAnsi="Calibri" w:cs="Times New Roman"/>
                <w:color w:val="000000"/>
              </w:rPr>
              <w:t>16,05</w:t>
            </w:r>
          </w:p>
        </w:tc>
      </w:tr>
    </w:tbl>
    <w:p w:rsidR="000B403E" w:rsidRPr="00936E42" w:rsidRDefault="000B403E" w:rsidP="000B403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Красным м</w:t>
      </w:r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аркером </w:t>
      </w:r>
      <w:proofErr w:type="gramStart"/>
      <w:r w:rsidRPr="00936E42">
        <w:rPr>
          <w:rFonts w:ascii="Times New Roman" w:hAnsi="Times New Roman" w:cs="Times New Roman"/>
          <w:color w:val="000000"/>
          <w:sz w:val="20"/>
          <w:szCs w:val="20"/>
        </w:rPr>
        <w:t>выделены</w:t>
      </w:r>
      <w:proofErr w:type="gramEnd"/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 АТЕ с самыми низкими результатами</w:t>
      </w:r>
    </w:p>
    <w:p w:rsidR="00B2411B" w:rsidRDefault="00B2411B" w:rsidP="00F803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2CE" w:rsidRPr="00F80329" w:rsidRDefault="005922CE" w:rsidP="00F8032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329">
        <w:rPr>
          <w:rFonts w:ascii="Times New Roman" w:hAnsi="Times New Roman" w:cs="Times New Roman"/>
          <w:color w:val="000000"/>
          <w:sz w:val="28"/>
          <w:szCs w:val="28"/>
        </w:rPr>
        <w:t>Результаты  ВПР по математике</w:t>
      </w:r>
      <w:r w:rsidR="000B7EE7" w:rsidRPr="00F80329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том, что у 86,7</w:t>
      </w:r>
      <w:r w:rsidRPr="00F80329">
        <w:rPr>
          <w:rFonts w:ascii="Times New Roman" w:hAnsi="Times New Roman" w:cs="Times New Roman"/>
          <w:color w:val="000000"/>
          <w:sz w:val="28"/>
          <w:szCs w:val="28"/>
        </w:rPr>
        <w:t>%   выпускников  начальной  школы    региона   сформированы      предметные     умения   по   математике    блока   «ученик  научится» на уровне требуемых планируемых результатов в соответствии</w:t>
      </w:r>
      <w:r w:rsidR="000B7EE7" w:rsidRPr="00F80329">
        <w:rPr>
          <w:rFonts w:ascii="Times New Roman" w:hAnsi="Times New Roman" w:cs="Times New Roman"/>
          <w:color w:val="000000"/>
          <w:sz w:val="28"/>
          <w:szCs w:val="28"/>
        </w:rPr>
        <w:t xml:space="preserve"> с ФГОС НОО.</w:t>
      </w:r>
      <w:r w:rsidRPr="00F80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0329" w:rsidRPr="00F80329" w:rsidRDefault="000B7EE7" w:rsidP="00FE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color w:val="000000"/>
          <w:sz w:val="28"/>
          <w:szCs w:val="28"/>
        </w:rPr>
        <w:t xml:space="preserve">       Не справились с работой 13,29</w:t>
      </w:r>
      <w:r w:rsidR="005922CE" w:rsidRPr="00F80329">
        <w:rPr>
          <w:rFonts w:ascii="Times New Roman" w:hAnsi="Times New Roman" w:cs="Times New Roman"/>
          <w:color w:val="000000"/>
          <w:sz w:val="28"/>
          <w:szCs w:val="28"/>
        </w:rPr>
        <w:t>% участников проверочной работы</w:t>
      </w:r>
      <w:r w:rsidRPr="00F80329">
        <w:rPr>
          <w:rFonts w:ascii="Times New Roman" w:hAnsi="Times New Roman" w:cs="Times New Roman"/>
          <w:color w:val="000000"/>
          <w:sz w:val="28"/>
          <w:szCs w:val="28"/>
        </w:rPr>
        <w:t>, что на 7,1% больше, чем в 2019 году</w:t>
      </w:r>
      <w:r w:rsidR="005922CE" w:rsidRPr="00F803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032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80329">
        <w:rPr>
          <w:rFonts w:ascii="Times New Roman" w:hAnsi="Times New Roman" w:cs="Times New Roman"/>
          <w:sz w:val="28"/>
          <w:szCs w:val="28"/>
        </w:rPr>
        <w:t xml:space="preserve">оли первичных баллов, определяющих </w:t>
      </w:r>
      <w:r w:rsidRPr="00F80329">
        <w:rPr>
          <w:rFonts w:ascii="Times New Roman" w:hAnsi="Times New Roman" w:cs="Times New Roman"/>
          <w:sz w:val="28"/>
          <w:szCs w:val="28"/>
        </w:rPr>
        <w:lastRenderedPageBreak/>
        <w:t>отметки «4» и «5» ниже, чем по РФ, а доли пер</w:t>
      </w:r>
      <w:r w:rsidRPr="00F80329">
        <w:rPr>
          <w:rFonts w:ascii="Times New Roman" w:hAnsi="Times New Roman" w:cs="Times New Roman"/>
          <w:sz w:val="28"/>
          <w:szCs w:val="28"/>
        </w:rPr>
        <w:softHyphen/>
        <w:t xml:space="preserve">вичных баллов, определяющих отметки «2» и «3» существенно выше, чем в </w:t>
      </w:r>
      <w:r w:rsidR="00F80329" w:rsidRPr="00F80329">
        <w:rPr>
          <w:rFonts w:ascii="Times New Roman" w:hAnsi="Times New Roman" w:cs="Times New Roman"/>
          <w:sz w:val="28"/>
          <w:szCs w:val="28"/>
        </w:rPr>
        <w:t>целом по</w:t>
      </w:r>
      <w:r w:rsidRPr="00F80329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0B403E" w:rsidRPr="00F80329" w:rsidRDefault="000B403E" w:rsidP="00FE2B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329">
        <w:rPr>
          <w:rFonts w:ascii="Times New Roman" w:hAnsi="Times New Roman" w:cs="Times New Roman"/>
          <w:sz w:val="28"/>
          <w:szCs w:val="28"/>
        </w:rPr>
        <w:t>Наи</w:t>
      </w:r>
      <w:r w:rsidRPr="00F80329">
        <w:rPr>
          <w:rFonts w:ascii="Times New Roman" w:hAnsi="Times New Roman" w:cs="Times New Roman"/>
          <w:sz w:val="28"/>
          <w:szCs w:val="28"/>
        </w:rPr>
        <w:softHyphen/>
        <w:t>более высокий процент учащихся,  не справившихся с про</w:t>
      </w:r>
      <w:r w:rsidRPr="00F80329">
        <w:rPr>
          <w:rFonts w:ascii="Times New Roman" w:hAnsi="Times New Roman" w:cs="Times New Roman"/>
          <w:sz w:val="28"/>
          <w:szCs w:val="28"/>
        </w:rPr>
        <w:softHyphen/>
        <w:t>верочной работой, наблюдается в 3 муниципальных образова</w:t>
      </w:r>
      <w:r w:rsidRPr="00F80329">
        <w:rPr>
          <w:rFonts w:ascii="Times New Roman" w:hAnsi="Times New Roman" w:cs="Times New Roman"/>
          <w:sz w:val="28"/>
          <w:szCs w:val="28"/>
        </w:rPr>
        <w:softHyphen/>
        <w:t xml:space="preserve">ниях: </w:t>
      </w:r>
      <w:proofErr w:type="spellStart"/>
      <w:r w:rsidR="005922CE" w:rsidRPr="00F80329"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 w:rsidR="005922CE" w:rsidRPr="00F80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2CE" w:rsidRPr="00F8032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5922CE" w:rsidRPr="00F80329">
        <w:rPr>
          <w:rFonts w:ascii="Times New Roman" w:hAnsi="Times New Roman" w:cs="Times New Roman"/>
          <w:sz w:val="28"/>
          <w:szCs w:val="28"/>
        </w:rPr>
        <w:t xml:space="preserve"> (27,41%), Терском (21,92</w:t>
      </w:r>
      <w:r w:rsidRPr="00F80329">
        <w:rPr>
          <w:rFonts w:ascii="Times New Roman" w:hAnsi="Times New Roman" w:cs="Times New Roman"/>
          <w:sz w:val="28"/>
          <w:szCs w:val="28"/>
        </w:rPr>
        <w:t xml:space="preserve">%) и </w:t>
      </w:r>
      <w:proofErr w:type="spellStart"/>
      <w:r w:rsidR="005922CE" w:rsidRPr="00F80329">
        <w:rPr>
          <w:rFonts w:ascii="Times New Roman" w:hAnsi="Times New Roman" w:cs="Times New Roman"/>
          <w:sz w:val="28"/>
          <w:szCs w:val="28"/>
        </w:rPr>
        <w:t>Урванском</w:t>
      </w:r>
      <w:proofErr w:type="spellEnd"/>
      <w:r w:rsidR="005922CE" w:rsidRPr="00F80329">
        <w:rPr>
          <w:rFonts w:ascii="Times New Roman" w:hAnsi="Times New Roman" w:cs="Times New Roman"/>
          <w:sz w:val="28"/>
          <w:szCs w:val="28"/>
        </w:rPr>
        <w:t xml:space="preserve"> </w:t>
      </w:r>
      <w:r w:rsidRPr="00F80329">
        <w:rPr>
          <w:rFonts w:ascii="Times New Roman" w:hAnsi="Times New Roman" w:cs="Times New Roman"/>
          <w:sz w:val="28"/>
          <w:szCs w:val="28"/>
        </w:rPr>
        <w:t>районах (2</w:t>
      </w:r>
      <w:r w:rsidR="005922CE" w:rsidRPr="00F80329">
        <w:rPr>
          <w:rFonts w:ascii="Times New Roman" w:hAnsi="Times New Roman" w:cs="Times New Roman"/>
          <w:sz w:val="28"/>
          <w:szCs w:val="28"/>
        </w:rPr>
        <w:t>0,18</w:t>
      </w:r>
      <w:r w:rsidRPr="00F80329">
        <w:rPr>
          <w:rFonts w:ascii="Times New Roman" w:hAnsi="Times New Roman" w:cs="Times New Roman"/>
          <w:sz w:val="28"/>
          <w:szCs w:val="28"/>
        </w:rPr>
        <w:t>%).</w:t>
      </w:r>
    </w:p>
    <w:p w:rsidR="007947FA" w:rsidRPr="007947FA" w:rsidRDefault="007947FA" w:rsidP="007947FA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47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  видно  из  гистограммы 4,  большая                часть  значений  находится в  центре.  Такое  распределение  первичных  баллов  свидетельствует  о  том, что значительная часть учащихся получила средние баллы.</w:t>
      </w:r>
    </w:p>
    <w:p w:rsidR="00F80329" w:rsidRPr="00FE2B3F" w:rsidRDefault="00F80329" w:rsidP="00FE2B3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Гистограмма 4 Общая гистограмма первичных баллов ВПР 2020, математика </w:t>
      </w:r>
      <w:r w:rsidR="00FE2B3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FE2B3F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:rsidR="00F80329" w:rsidRPr="00101998" w:rsidRDefault="00FE2B3F" w:rsidP="00F803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B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395" cy="3410465"/>
            <wp:effectExtent l="19050" t="0" r="2325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329" w:rsidRPr="00B94B38" w:rsidRDefault="00F80329" w:rsidP="007947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ритически низкий уровень (пограничный уровень овладения и </w:t>
      </w:r>
      <w:proofErr w:type="spellStart"/>
      <w:r w:rsidRPr="00B94B38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 xml:space="preserve"> показали</w:t>
      </w:r>
      <w:r w:rsidR="0031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%</w:t>
      </w:r>
      <w:r w:rsidR="003103D2">
        <w:rPr>
          <w:rFonts w:ascii="Times New Roman" w:eastAsia="Times New Roman" w:hAnsi="Times New Roman" w:cs="Times New Roman"/>
          <w:sz w:val="28"/>
          <w:szCs w:val="28"/>
        </w:rPr>
        <w:t xml:space="preserve"> пятиклассников (по программе 4-х классов)</w:t>
      </w:r>
      <w:r w:rsidRPr="00B94B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329" w:rsidRDefault="00F80329" w:rsidP="007947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Максимум (20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 xml:space="preserve"> баллов)  за работу набрал</w:t>
      </w:r>
      <w:r w:rsidR="00280EDB">
        <w:rPr>
          <w:rFonts w:ascii="Times New Roman" w:eastAsia="Times New Roman" w:hAnsi="Times New Roman" w:cs="Times New Roman"/>
          <w:sz w:val="28"/>
          <w:szCs w:val="28"/>
        </w:rPr>
        <w:t>и 0,3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 xml:space="preserve">% участников. </w:t>
      </w:r>
    </w:p>
    <w:p w:rsidR="000B403E" w:rsidRPr="001C3C5C" w:rsidRDefault="00F80329" w:rsidP="001C3C5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65A1">
        <w:rPr>
          <w:rFonts w:ascii="Times New Roman" w:eastAsia="Times New Roman" w:hAnsi="Times New Roman" w:cs="Times New Roman"/>
          <w:sz w:val="28"/>
          <w:szCs w:val="28"/>
        </w:rPr>
        <w:t>Минимальный ре</w:t>
      </w:r>
      <w:r w:rsidR="00280EDB">
        <w:rPr>
          <w:rFonts w:ascii="Times New Roman" w:eastAsia="Times New Roman" w:hAnsi="Times New Roman" w:cs="Times New Roman"/>
          <w:sz w:val="28"/>
          <w:szCs w:val="28"/>
        </w:rPr>
        <w:t>зультат (0 баллов)  получили 0,5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>%участников.</w:t>
      </w:r>
      <w:r w:rsidRPr="00F722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B403E" w:rsidRDefault="007947FA" w:rsidP="007947FA">
      <w:pPr>
        <w:spacing w:after="0" w:line="36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Самую большую группу участников составили</w:t>
      </w:r>
      <w:r w:rsidR="00310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выпускники </w:t>
      </w:r>
      <w:r w:rsidR="003103D2">
        <w:rPr>
          <w:rFonts w:ascii="Times New Roman" w:eastAsia="Times New Roman" w:hAnsi="Times New Roman" w:cs="Times New Roman"/>
          <w:sz w:val="28"/>
          <w:szCs w:val="28"/>
        </w:rPr>
        <w:t>(3840</w:t>
      </w:r>
      <w:r w:rsidR="000B40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набравшие </w:t>
      </w:r>
      <w:r w:rsidR="003103D2">
        <w:rPr>
          <w:rFonts w:ascii="Times New Roman" w:hAnsi="Times New Roman" w:cs="Times New Roman"/>
          <w:sz w:val="28"/>
          <w:szCs w:val="28"/>
        </w:rPr>
        <w:t xml:space="preserve"> от 10</w:t>
      </w:r>
      <w:r w:rsidR="000B403E">
        <w:rPr>
          <w:rFonts w:ascii="Times New Roman" w:hAnsi="Times New Roman" w:cs="Times New Roman"/>
          <w:sz w:val="28"/>
          <w:szCs w:val="28"/>
        </w:rPr>
        <w:t xml:space="preserve">  до </w:t>
      </w:r>
      <w:r w:rsidR="003103D2">
        <w:rPr>
          <w:rFonts w:ascii="Times New Roman" w:hAnsi="Times New Roman" w:cs="Times New Roman"/>
          <w:sz w:val="28"/>
          <w:szCs w:val="28"/>
        </w:rPr>
        <w:t>14</w:t>
      </w:r>
      <w:r w:rsidR="000B403E" w:rsidRPr="00B94B38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B403E">
        <w:rPr>
          <w:rFonts w:ascii="Times New Roman" w:hAnsi="Times New Roman" w:cs="Times New Roman"/>
          <w:sz w:val="28"/>
          <w:szCs w:val="28"/>
        </w:rPr>
        <w:t>, что соответствует оценке «</w:t>
      </w:r>
      <w:r w:rsidR="003103D2">
        <w:rPr>
          <w:rFonts w:ascii="Times New Roman" w:hAnsi="Times New Roman" w:cs="Times New Roman"/>
          <w:sz w:val="28"/>
          <w:szCs w:val="28"/>
        </w:rPr>
        <w:t>хорошо</w:t>
      </w:r>
      <w:r w:rsidR="000B403E">
        <w:rPr>
          <w:rFonts w:ascii="Times New Roman" w:hAnsi="Times New Roman" w:cs="Times New Roman"/>
          <w:sz w:val="28"/>
          <w:szCs w:val="28"/>
        </w:rPr>
        <w:t>»</w:t>
      </w:r>
      <w:r w:rsidR="000B403E" w:rsidRPr="00B94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11B" w:rsidRDefault="00B2411B" w:rsidP="007947FA">
      <w:pPr>
        <w:spacing w:after="0" w:line="36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767AB1">
        <w:rPr>
          <w:rFonts w:ascii="Times New Roman" w:hAnsi="Times New Roman" w:cs="Times New Roman"/>
          <w:color w:val="000000"/>
          <w:sz w:val="28"/>
          <w:szCs w:val="28"/>
        </w:rPr>
        <w:t>редний процент выполнения заданий разными группами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показан в гистограмме 5</w:t>
      </w:r>
      <w:r w:rsidRPr="00767A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411B" w:rsidRDefault="00B2411B" w:rsidP="000B403E">
      <w:pPr>
        <w:pStyle w:val="a7"/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4A03" w:rsidRPr="00B2411B" w:rsidRDefault="007947FA" w:rsidP="00B2411B">
      <w:pPr>
        <w:pStyle w:val="a7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Гистограмма5</w:t>
      </w:r>
      <w:r w:rsidR="00B241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B403E" w:rsidRPr="0096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B403E" w:rsidRPr="0096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Средний</w:t>
      </w:r>
      <w:proofErr w:type="gramEnd"/>
      <w:r w:rsidR="000B403E" w:rsidRPr="0096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% выполнения заданий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математике</w:t>
      </w:r>
      <w:r w:rsidR="00B24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B403E" w:rsidRDefault="00B94A03" w:rsidP="000B403E">
      <w:pPr>
        <w:jc w:val="both"/>
      </w:pPr>
      <w:r w:rsidRPr="0059609D">
        <w:rPr>
          <w:b/>
          <w:noProof/>
        </w:rPr>
        <w:drawing>
          <wp:inline distT="0" distB="0" distL="0" distR="0">
            <wp:extent cx="5874145" cy="3867665"/>
            <wp:effectExtent l="19050" t="0" r="12305" b="0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3CDB" w:rsidRPr="00767AB1" w:rsidRDefault="004F24CA" w:rsidP="003B3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AB1">
        <w:rPr>
          <w:rFonts w:ascii="Times New Roman" w:hAnsi="Times New Roman" w:cs="Times New Roman"/>
          <w:color w:val="000000"/>
          <w:sz w:val="28"/>
          <w:szCs w:val="28"/>
        </w:rPr>
        <w:t xml:space="preserve">Из данных </w:t>
      </w:r>
      <w:r w:rsidR="00C2524A">
        <w:rPr>
          <w:rFonts w:ascii="Times New Roman" w:hAnsi="Times New Roman" w:cs="Times New Roman"/>
          <w:color w:val="000000"/>
          <w:sz w:val="28"/>
          <w:szCs w:val="28"/>
        </w:rPr>
        <w:t xml:space="preserve">гистограммы </w:t>
      </w:r>
      <w:r w:rsidRPr="00767AB1">
        <w:rPr>
          <w:rFonts w:ascii="Times New Roman" w:hAnsi="Times New Roman" w:cs="Times New Roman"/>
          <w:color w:val="000000"/>
          <w:sz w:val="28"/>
          <w:szCs w:val="28"/>
        </w:rPr>
        <w:t>видно, что у</w:t>
      </w:r>
      <w:r w:rsidRPr="00767AB1">
        <w:rPr>
          <w:rFonts w:ascii="Times New Roman" w:eastAsia="TimesNewRomanPSMT" w:hAnsi="Times New Roman" w:cs="Times New Roman"/>
          <w:sz w:val="28"/>
          <w:szCs w:val="28"/>
        </w:rPr>
        <w:t xml:space="preserve">частники, </w:t>
      </w:r>
      <w:r w:rsidRPr="00767AB1">
        <w:rPr>
          <w:rFonts w:ascii="Times New Roman" w:hAnsi="Times New Roman" w:cs="Times New Roman"/>
          <w:sz w:val="28"/>
          <w:szCs w:val="28"/>
        </w:rPr>
        <w:t>имеющие высокий уровень (отметка «5»)</w:t>
      </w:r>
      <w:r w:rsidR="003B3CDB" w:rsidRPr="00767AB1">
        <w:rPr>
          <w:rFonts w:ascii="Times New Roman" w:hAnsi="Times New Roman" w:cs="Times New Roman"/>
          <w:sz w:val="28"/>
          <w:szCs w:val="28"/>
        </w:rPr>
        <w:t xml:space="preserve"> </w:t>
      </w:r>
      <w:r w:rsidRPr="00767AB1">
        <w:rPr>
          <w:rFonts w:ascii="Times New Roman" w:eastAsia="TimesNewRomanPSMT" w:hAnsi="Times New Roman" w:cs="Times New Roman"/>
          <w:sz w:val="28"/>
          <w:szCs w:val="28"/>
        </w:rPr>
        <w:t>демонстрируют</w:t>
      </w:r>
      <w:r w:rsidR="003B3CDB" w:rsidRPr="00767AB1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всех проверяемые требования, процент выполнения большинства заданий выше 80%. Исключение составило задание 12 (34,78% выполнения)</w:t>
      </w:r>
      <w:r w:rsidR="00FC3754" w:rsidRPr="00767AB1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задач в 3-4 действия.</w:t>
      </w:r>
    </w:p>
    <w:p w:rsidR="00FC3754" w:rsidRPr="00767AB1" w:rsidRDefault="003B3CDB" w:rsidP="003B3C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67AB1">
        <w:rPr>
          <w:rFonts w:ascii="Times New Roman" w:hAnsi="Times New Roman" w:cs="Times New Roman"/>
          <w:color w:val="000000"/>
          <w:sz w:val="28"/>
          <w:szCs w:val="28"/>
        </w:rPr>
        <w:t>Учащиеся, получившие отметку «4», продемонстрировали неплохое владение материалом, больше половины заданий были выполнены этой категорией</w:t>
      </w:r>
      <w:r w:rsidR="00FC3754" w:rsidRPr="00767AB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 успешностью выше 6</w:t>
      </w:r>
      <w:r w:rsidRPr="00767AB1">
        <w:rPr>
          <w:rFonts w:ascii="Times New Roman" w:hAnsi="Times New Roman" w:cs="Times New Roman"/>
          <w:color w:val="000000"/>
          <w:sz w:val="28"/>
          <w:szCs w:val="28"/>
        </w:rPr>
        <w:t xml:space="preserve">0%. </w:t>
      </w:r>
      <w:r w:rsidRPr="00767AB1">
        <w:rPr>
          <w:rFonts w:ascii="Times New Roman" w:eastAsia="TimesNewRomanPSMT" w:hAnsi="Times New Roman" w:cs="Times New Roman"/>
          <w:sz w:val="28"/>
          <w:szCs w:val="28"/>
        </w:rPr>
        <w:t>Самым сложным, как и для первой группы участников, стал</w:t>
      </w:r>
      <w:proofErr w:type="gramStart"/>
      <w:r w:rsidRPr="00767AB1">
        <w:rPr>
          <w:rFonts w:ascii="Times New Roman" w:eastAsia="TimesNewRomanPSMT" w:hAnsi="Times New Roman" w:cs="Times New Roman"/>
          <w:sz w:val="28"/>
          <w:szCs w:val="28"/>
          <w:lang w:val="en-US"/>
        </w:rPr>
        <w:t>o</w:t>
      </w:r>
      <w:proofErr w:type="gramEnd"/>
      <w:r w:rsidRPr="00767AB1">
        <w:rPr>
          <w:rFonts w:ascii="Times New Roman" w:eastAsia="TimesNewRomanPSMT" w:hAnsi="Times New Roman" w:cs="Times New Roman"/>
          <w:sz w:val="28"/>
          <w:szCs w:val="28"/>
        </w:rPr>
        <w:t xml:space="preserve"> задание </w:t>
      </w:r>
      <w:r w:rsidR="00FC3754" w:rsidRPr="00767AB1">
        <w:rPr>
          <w:rFonts w:ascii="Times New Roman" w:eastAsia="TimesNewRomanPSMT" w:hAnsi="Times New Roman" w:cs="Times New Roman"/>
          <w:sz w:val="28"/>
          <w:szCs w:val="28"/>
        </w:rPr>
        <w:t>12.</w:t>
      </w:r>
      <w:r w:rsidRPr="00767A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C3754" w:rsidRPr="00767AB1">
        <w:rPr>
          <w:rFonts w:ascii="Times New Roman" w:eastAsia="TimesNewRomanPSMT" w:hAnsi="Times New Roman" w:cs="Times New Roman"/>
          <w:sz w:val="28"/>
          <w:szCs w:val="28"/>
        </w:rPr>
        <w:t xml:space="preserve">Также затруднения у этой группы вызвали задания: </w:t>
      </w:r>
      <w:r w:rsidR="00FC3754" w:rsidRP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умение выполнять построение геометрических фигур с заданными измерениями (отрезок, квадрат, прямоугольник) с помощью линейки, угольника (задание .</w:t>
      </w:r>
      <w:r w:rsidR="00FC3754" w:rsidRPr="00767AB1">
        <w:rPr>
          <w:rFonts w:ascii="Times New Roman" w:eastAsia="TimesNewRomanPSMT" w:hAnsi="Times New Roman" w:cs="Times New Roman"/>
          <w:sz w:val="28"/>
          <w:szCs w:val="28"/>
        </w:rPr>
        <w:t xml:space="preserve">5.2); </w:t>
      </w:r>
      <w:r w:rsidR="00FC3754" w:rsidRP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решать текстовые задачи. Читать, записывать и сравнивать величины (массу, время, длину, площадь, скорость «задание8») и на </w:t>
      </w:r>
      <w:proofErr w:type="spellStart"/>
      <w:r w:rsidR="00FC3754" w:rsidRP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t>ввладение</w:t>
      </w:r>
      <w:proofErr w:type="spellEnd"/>
      <w:r w:rsidR="00FC3754" w:rsidRP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основами логического и алгоритмического мышления. Интерпретировать информацию, полученную </w:t>
      </w:r>
      <w:r w:rsidR="00FC3754" w:rsidRP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проведении несложных исследований (объяснять, сравнивать и обобщать данные, делать выводы и прогнозы «задание</w:t>
      </w:r>
      <w:r w:rsid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3754" w:rsidRP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t>9.2»).</w:t>
      </w:r>
      <w:r w:rsidR="00FC3754" w:rsidRPr="00767AB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B3CDB" w:rsidRPr="00767AB1" w:rsidRDefault="003B3CDB" w:rsidP="00767AB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kern w:val="2"/>
          <w:sz w:val="28"/>
          <w:szCs w:val="28"/>
        </w:rPr>
      </w:pPr>
      <w:r w:rsidRPr="00767AB1">
        <w:rPr>
          <w:rFonts w:ascii="Times New Roman" w:hAnsi="Times New Roman" w:cs="Times New Roman"/>
          <w:color w:val="000000"/>
          <w:sz w:val="28"/>
          <w:szCs w:val="28"/>
        </w:rPr>
        <w:t>Учащиеся, получившие отметку «3», продемонстрировали нестабильное владение материалом</w:t>
      </w:r>
      <w:r w:rsidR="00767A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7AB1" w:rsidRPr="00E87FE8">
        <w:rPr>
          <w:rFonts w:ascii="Times New Roman" w:hAnsi="Times New Roman" w:cs="Times New Roman"/>
          <w:sz w:val="28"/>
          <w:szCs w:val="28"/>
        </w:rPr>
        <w:t xml:space="preserve">менее половины заданий работы были выполнены с </w:t>
      </w:r>
      <w:r w:rsidR="00767AB1" w:rsidRPr="00312973">
        <w:rPr>
          <w:rFonts w:ascii="Times New Roman" w:hAnsi="Times New Roman" w:cs="Times New Roman"/>
          <w:sz w:val="28"/>
          <w:szCs w:val="28"/>
        </w:rPr>
        <w:t xml:space="preserve">успешностью выше </w:t>
      </w:r>
      <w:r w:rsidR="00767AB1">
        <w:rPr>
          <w:rFonts w:ascii="Times New Roman" w:hAnsi="Times New Roman"/>
          <w:kern w:val="2"/>
          <w:sz w:val="28"/>
          <w:szCs w:val="28"/>
        </w:rPr>
        <w:t>уровня освоения (6</w:t>
      </w:r>
      <w:r w:rsidR="00767AB1" w:rsidRPr="00312973">
        <w:rPr>
          <w:rFonts w:ascii="Times New Roman" w:hAnsi="Times New Roman"/>
          <w:kern w:val="2"/>
          <w:sz w:val="28"/>
          <w:szCs w:val="28"/>
        </w:rPr>
        <w:t>0%).</w:t>
      </w:r>
    </w:p>
    <w:p w:rsidR="004F24CA" w:rsidRPr="00767AB1" w:rsidRDefault="003B3CDB" w:rsidP="00767AB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AB1">
        <w:rPr>
          <w:rFonts w:ascii="Times New Roman" w:hAnsi="Times New Roman" w:cs="Times New Roman"/>
          <w:color w:val="000000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Участники этой группы справились лишь с заданием №1 , базового уровня сложности, на </w:t>
      </w:r>
      <w:r w:rsidR="00767AB1" w:rsidRPr="00767AB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</w:r>
    </w:p>
    <w:p w:rsidR="000B403E" w:rsidRPr="00521305" w:rsidRDefault="005E3735" w:rsidP="00521305">
      <w:pPr>
        <w:spacing w:after="0" w:line="360" w:lineRule="auto"/>
        <w:ind w:firstLine="4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305">
        <w:rPr>
          <w:rFonts w:ascii="Times New Roman" w:eastAsia="Times New Roman" w:hAnsi="Times New Roman" w:cs="Times New Roman"/>
          <w:sz w:val="28"/>
          <w:szCs w:val="28"/>
        </w:rPr>
        <w:t xml:space="preserve">Отметки за ВПР сопоставлялись с отметками по предмету в классном журнале. Гистограмма соответствия отметок за выполненную работу и отметок по журналу представлена </w:t>
      </w:r>
      <w:r w:rsidRPr="00521305">
        <w:rPr>
          <w:rFonts w:ascii="Times New Roman" w:hAnsi="Times New Roman" w:cs="Times New Roman"/>
          <w:sz w:val="28"/>
          <w:szCs w:val="28"/>
        </w:rPr>
        <w:t xml:space="preserve">в Гистограмме </w:t>
      </w:r>
      <w:r w:rsidR="00767AB1" w:rsidRPr="00521305">
        <w:rPr>
          <w:rFonts w:ascii="Times New Roman" w:hAnsi="Times New Roman" w:cs="Times New Roman"/>
          <w:sz w:val="28"/>
          <w:szCs w:val="28"/>
        </w:rPr>
        <w:t>6</w:t>
      </w:r>
      <w:r w:rsidRPr="00521305">
        <w:rPr>
          <w:rFonts w:ascii="Times New Roman" w:hAnsi="Times New Roman" w:cs="Times New Roman"/>
          <w:sz w:val="28"/>
          <w:szCs w:val="28"/>
        </w:rPr>
        <w:t>.</w:t>
      </w:r>
    </w:p>
    <w:p w:rsidR="000B403E" w:rsidRPr="00C2524A" w:rsidRDefault="00767AB1" w:rsidP="00521305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24A">
        <w:rPr>
          <w:rFonts w:ascii="Times New Roman" w:hAnsi="Times New Roman" w:cs="Times New Roman"/>
          <w:b/>
          <w:sz w:val="24"/>
          <w:szCs w:val="24"/>
        </w:rPr>
        <w:t>Гистограмма</w:t>
      </w:r>
      <w:r w:rsidR="003C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24A">
        <w:rPr>
          <w:rFonts w:ascii="Times New Roman" w:hAnsi="Times New Roman" w:cs="Times New Roman"/>
          <w:b/>
          <w:sz w:val="24"/>
          <w:szCs w:val="24"/>
        </w:rPr>
        <w:t>6</w:t>
      </w:r>
      <w:r w:rsidR="00C2524A" w:rsidRPr="00C252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524A" w:rsidRPr="00C25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отметок за выполненную работу и отметок по журналу</w:t>
      </w:r>
    </w:p>
    <w:p w:rsidR="000B403E" w:rsidRDefault="0059609D" w:rsidP="000B403E">
      <w:pPr>
        <w:spacing w:before="100" w:beforeAutospacing="1" w:after="100" w:afterAutospacing="1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60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6096" cy="2273643"/>
            <wp:effectExtent l="19050" t="0" r="12254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7AB1" w:rsidRPr="00521305" w:rsidRDefault="00521305" w:rsidP="0052130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05">
        <w:rPr>
          <w:rFonts w:ascii="Times New Roman" w:hAnsi="Times New Roman" w:cs="Times New Roman"/>
          <w:sz w:val="28"/>
          <w:szCs w:val="28"/>
        </w:rPr>
        <w:t>Согласно данным гистограммы 47,18% обучающихся выполнили работу на более низкий балл, чем их оценивают учителя и  46,91 % участников смогли подтвердить свои результаты.</w:t>
      </w:r>
    </w:p>
    <w:p w:rsidR="00767AB1" w:rsidRPr="00521305" w:rsidRDefault="00521305" w:rsidP="005213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767AB1" w:rsidRPr="00E87FE8">
        <w:rPr>
          <w:rFonts w:ascii="Times New Roman" w:eastAsia="TimesNewRomanPSMT" w:hAnsi="Times New Roman" w:cs="Times New Roman"/>
          <w:sz w:val="28"/>
          <w:szCs w:val="28"/>
        </w:rPr>
        <w:t>нализ достижений требований к уровню подготовки выпускников ФК ГОС по элементам со</w:t>
      </w:r>
      <w:r>
        <w:rPr>
          <w:rFonts w:ascii="Times New Roman" w:eastAsia="TimesNewRomanPSMT" w:hAnsi="Times New Roman" w:cs="Times New Roman"/>
          <w:sz w:val="28"/>
          <w:szCs w:val="28"/>
        </w:rPr>
        <w:t>держания представлен в таблице 6</w:t>
      </w:r>
      <w:r w:rsidR="00767AB1" w:rsidRPr="00E87FE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21305" w:rsidRPr="00521305" w:rsidRDefault="00521305" w:rsidP="00521305">
      <w:pPr>
        <w:pStyle w:val="a7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13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Таблица</w:t>
      </w:r>
      <w:r w:rsidR="00C25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1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403E" w:rsidRPr="00521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 в соответствии с ПООП НОО и ФГОС</w:t>
      </w:r>
    </w:p>
    <w:tbl>
      <w:tblPr>
        <w:tblW w:w="9186" w:type="dxa"/>
        <w:tblInd w:w="88" w:type="dxa"/>
        <w:tblLook w:val="04A0" w:firstRow="1" w:lastRow="0" w:firstColumn="1" w:lastColumn="0" w:noHBand="0" w:noVBand="1"/>
      </w:tblPr>
      <w:tblGrid>
        <w:gridCol w:w="6313"/>
        <w:gridCol w:w="718"/>
        <w:gridCol w:w="1125"/>
        <w:gridCol w:w="1095"/>
      </w:tblGrid>
      <w:tr w:rsidR="00772A37" w:rsidRPr="00E36600" w:rsidTr="00772A37">
        <w:trPr>
          <w:trHeight w:val="292"/>
        </w:trPr>
        <w:tc>
          <w:tcPr>
            <w:tcW w:w="631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A37" w:rsidRPr="00E36600" w:rsidRDefault="00772A37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E36600">
              <w:rPr>
                <w:rFonts w:ascii="Calibri" w:eastAsia="Times New Roman" w:hAnsi="Calibri" w:cs="Times New Roman"/>
                <w:b/>
                <w:bCs/>
                <w:color w:val="000000"/>
              </w:rPr>
              <w:t>научится</w:t>
            </w:r>
            <w:proofErr w:type="gramEnd"/>
            <w:r w:rsidRPr="00E3660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A37" w:rsidRPr="00E36600" w:rsidRDefault="00772A37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A37" w:rsidRPr="00E36600" w:rsidRDefault="00772A37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% выполнения заданий</w:t>
            </w:r>
          </w:p>
        </w:tc>
      </w:tr>
      <w:tr w:rsidR="00772A37" w:rsidRPr="00E36600" w:rsidTr="00772A37">
        <w:trPr>
          <w:trHeight w:val="292"/>
        </w:trPr>
        <w:tc>
          <w:tcPr>
            <w:tcW w:w="631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A37" w:rsidRPr="00E36600" w:rsidRDefault="00772A37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A37" w:rsidRPr="00E36600" w:rsidRDefault="00772A37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A37" w:rsidRPr="00E36600" w:rsidRDefault="00772A37" w:rsidP="00DD1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КБР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A37" w:rsidRPr="00E36600" w:rsidRDefault="00772A37" w:rsidP="00DD1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РФ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DD15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9866 уч.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1369699 уч.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87,95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88,67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E36600">
              <w:rPr>
                <w:rFonts w:ascii="Calibri" w:eastAsia="Times New Roman" w:hAnsi="Calibri" w:cs="Times New Roman"/>
                <w:color w:val="000000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74,44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76,44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69,66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79,72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E36600">
              <w:rPr>
                <w:rFonts w:ascii="Calibri" w:eastAsia="Times New Roman" w:hAnsi="Calibri" w:cs="Times New Roman"/>
                <w:color w:val="000000"/>
              </w:rPr>
              <w:t>сантиметр</w:t>
            </w:r>
            <w:proofErr w:type="gramStart"/>
            <w:r w:rsidRPr="00E36600">
              <w:rPr>
                <w:rFonts w:ascii="Calibri" w:eastAsia="Times New Roman" w:hAnsi="Calibri" w:cs="Times New Roman"/>
                <w:color w:val="000000"/>
              </w:rPr>
              <w:t>,с</w:t>
            </w:r>
            <w:proofErr w:type="gramEnd"/>
            <w:r w:rsidRPr="00E36600">
              <w:rPr>
                <w:rFonts w:ascii="Calibri" w:eastAsia="Times New Roman" w:hAnsi="Calibri" w:cs="Times New Roman"/>
                <w:color w:val="000000"/>
              </w:rPr>
              <w:t>антиметр</w:t>
            </w:r>
            <w:proofErr w:type="spellEnd"/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 – миллиметр)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53,78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51,85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55,18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37,04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41,42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82,22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90,49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72,85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81,33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E36600">
              <w:rPr>
                <w:rFonts w:ascii="Calibri" w:eastAsia="Times New Roman" w:hAnsi="Calibri" w:cs="Times New Roman"/>
                <w:color w:val="000000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51,57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53,4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8. Умение решать текстовые задачи. </w:t>
            </w:r>
            <w:proofErr w:type="gramStart"/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Читать, записывать и сравнивать величины (массу, время, длину, площадь, скорость), </w:t>
            </w:r>
            <w:r w:rsidRPr="00E36600">
              <w:rPr>
                <w:rFonts w:ascii="Calibri" w:eastAsia="Times New Roman" w:hAnsi="Calibri" w:cs="Times New Roman"/>
                <w:color w:val="000000"/>
              </w:rPr>
              <w:lastRenderedPageBreak/>
              <w:t>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E36600">
              <w:rPr>
                <w:rFonts w:ascii="Calibri" w:eastAsia="Times New Roman" w:hAnsi="Calibri" w:cs="Times New Roman"/>
                <w:color w:val="000000"/>
              </w:rPr>
              <w:br/>
              <w:t>решать задачи в 3–4 действия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32,06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39,66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lastRenderedPageBreak/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39,65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48,35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30,61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37,11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10. Овладение основами логического и алгоритмического мышления</w:t>
            </w:r>
            <w:proofErr w:type="gramStart"/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6600">
              <w:rPr>
                <w:rFonts w:ascii="Calibri" w:eastAsia="Times New Roman" w:hAnsi="Calibri" w:cs="Times New Roman"/>
                <w:color w:val="000000"/>
              </w:rPr>
              <w:br/>
              <w:t>С</w:t>
            </w:r>
            <w:proofErr w:type="gramEnd"/>
            <w:r w:rsidRPr="00E36600">
              <w:rPr>
                <w:rFonts w:ascii="Calibri" w:eastAsia="Times New Roman" w:hAnsi="Calibri" w:cs="Times New Roman"/>
                <w:color w:val="000000"/>
              </w:rPr>
              <w:t>обирать, представлять, интерпретировать информацию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37,89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51,34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55,98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64,49</w:t>
            </w:r>
          </w:p>
        </w:tc>
      </w:tr>
      <w:tr w:rsidR="00521305" w:rsidRPr="00E36600" w:rsidTr="00772A37">
        <w:trPr>
          <w:trHeight w:val="292"/>
        </w:trPr>
        <w:tc>
          <w:tcPr>
            <w:tcW w:w="6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 xml:space="preserve">12. Овладение основами логического и алгоритмического мышления. </w:t>
            </w:r>
            <w:r w:rsidRPr="00E36600">
              <w:rPr>
                <w:rFonts w:ascii="Calibri" w:eastAsia="Times New Roman" w:hAnsi="Calibri" w:cs="Times New Roman"/>
                <w:color w:val="000000"/>
              </w:rPr>
              <w:br/>
              <w:t>Решать задачи в 3–4 действия.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9,73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305" w:rsidRPr="00E36600" w:rsidRDefault="00521305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6600">
              <w:rPr>
                <w:rFonts w:ascii="Calibri" w:eastAsia="Times New Roman" w:hAnsi="Calibri" w:cs="Times New Roman"/>
                <w:color w:val="000000"/>
              </w:rPr>
              <w:t>10,53</w:t>
            </w:r>
          </w:p>
        </w:tc>
      </w:tr>
    </w:tbl>
    <w:p w:rsidR="00521305" w:rsidRDefault="00521305" w:rsidP="000B403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B403E" w:rsidRDefault="00C2524A" w:rsidP="009E17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Сопоставление результатов</w:t>
      </w:r>
      <w:r w:rsidR="000B403E" w:rsidRPr="00FA7279">
        <w:rPr>
          <w:rFonts w:ascii="Times New Roman" w:hAnsi="Times New Roman" w:cs="Times New Roman"/>
          <w:bCs/>
          <w:sz w:val="28"/>
          <w:szCs w:val="28"/>
        </w:rPr>
        <w:t xml:space="preserve"> ВПР по </w:t>
      </w:r>
      <w:r w:rsidR="00521305">
        <w:rPr>
          <w:rFonts w:ascii="Times New Roman" w:hAnsi="Times New Roman" w:cs="Times New Roman"/>
          <w:bCs/>
          <w:sz w:val="28"/>
          <w:szCs w:val="28"/>
        </w:rPr>
        <w:t xml:space="preserve">математике </w:t>
      </w:r>
      <w:r w:rsidR="000B403E">
        <w:rPr>
          <w:rFonts w:ascii="Times New Roman" w:hAnsi="Times New Roman" w:cs="Times New Roman"/>
          <w:bCs/>
          <w:sz w:val="28"/>
          <w:szCs w:val="28"/>
        </w:rPr>
        <w:t xml:space="preserve">выпускников начальной школы  за  3 года  </w:t>
      </w:r>
      <w:r w:rsidR="000B403E" w:rsidRPr="00FA7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5A0">
        <w:rPr>
          <w:rFonts w:ascii="Times New Roman" w:hAnsi="Times New Roman" w:cs="Times New Roman"/>
          <w:bCs/>
          <w:sz w:val="28"/>
          <w:szCs w:val="28"/>
        </w:rPr>
        <w:t>(Таблица</w:t>
      </w:r>
      <w:proofErr w:type="gramStart"/>
      <w:r w:rsidR="00DD15A0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="00DD15A0">
        <w:rPr>
          <w:rFonts w:ascii="Times New Roman" w:hAnsi="Times New Roman" w:cs="Times New Roman"/>
          <w:bCs/>
          <w:sz w:val="28"/>
          <w:szCs w:val="28"/>
        </w:rPr>
        <w:t xml:space="preserve"> и Диаграмма2</w:t>
      </w:r>
      <w:r w:rsidR="000B403E" w:rsidRPr="00FA7279">
        <w:rPr>
          <w:rFonts w:ascii="Times New Roman" w:hAnsi="Times New Roman" w:cs="Times New Roman"/>
          <w:bCs/>
          <w:sz w:val="28"/>
          <w:szCs w:val="28"/>
        </w:rPr>
        <w:t xml:space="preserve">)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свидетельствует о существенном </w:t>
      </w:r>
      <w:r w:rsidR="00521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03E" w:rsidRPr="00FA7279">
        <w:rPr>
          <w:rFonts w:ascii="Times New Roman" w:hAnsi="Times New Roman" w:cs="Times New Roman"/>
          <w:bCs/>
          <w:sz w:val="28"/>
          <w:szCs w:val="28"/>
        </w:rPr>
        <w:t xml:space="preserve">снижение  качества образования по </w:t>
      </w:r>
      <w:r w:rsidR="000B403E">
        <w:rPr>
          <w:rFonts w:ascii="Times New Roman" w:hAnsi="Times New Roman" w:cs="Times New Roman"/>
          <w:bCs/>
          <w:sz w:val="28"/>
          <w:szCs w:val="28"/>
        </w:rPr>
        <w:t>предмету.</w:t>
      </w:r>
    </w:p>
    <w:p w:rsidR="009E170B" w:rsidRPr="00543EE3" w:rsidRDefault="009E170B" w:rsidP="003B4B3F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sz w:val="24"/>
          <w:szCs w:val="24"/>
        </w:rPr>
        <w:t>Таблица</w:t>
      </w:r>
      <w:proofErr w:type="gramStart"/>
      <w:r w:rsidRPr="00543EE3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proofErr w:type="gramEnd"/>
    </w:p>
    <w:tbl>
      <w:tblPr>
        <w:tblW w:w="8935" w:type="dxa"/>
        <w:tblInd w:w="103" w:type="dxa"/>
        <w:tblLook w:val="04A0" w:firstRow="1" w:lastRow="0" w:firstColumn="1" w:lastColumn="0" w:noHBand="0" w:noVBand="1"/>
      </w:tblPr>
      <w:tblGrid>
        <w:gridCol w:w="1276"/>
        <w:gridCol w:w="1276"/>
        <w:gridCol w:w="1277"/>
        <w:gridCol w:w="1276"/>
        <w:gridCol w:w="1277"/>
        <w:gridCol w:w="1276"/>
        <w:gridCol w:w="1277"/>
      </w:tblGrid>
      <w:tr w:rsidR="004E2419" w:rsidRPr="004E2419" w:rsidTr="004E2419">
        <w:trPr>
          <w:trHeight w:val="3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математика</w:t>
            </w: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E2419" w:rsidRPr="004E2419" w:rsidTr="004E2419">
        <w:trPr>
          <w:trHeight w:val="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Апрель 2018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Апрель 2019 год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сентябрь 2020 год</w:t>
            </w:r>
          </w:p>
        </w:tc>
      </w:tr>
      <w:tr w:rsidR="004E2419" w:rsidRPr="004E2419" w:rsidTr="004E2419">
        <w:trPr>
          <w:trHeight w:val="3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класс (по программе 4 класса)</w:t>
            </w:r>
          </w:p>
        </w:tc>
      </w:tr>
      <w:tr w:rsidR="004E2419" w:rsidRPr="004E2419" w:rsidTr="004E2419">
        <w:trPr>
          <w:trHeight w:val="3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</w:tr>
      <w:tr w:rsidR="004E2419" w:rsidRPr="004E2419" w:rsidTr="004E2419">
        <w:trPr>
          <w:trHeight w:val="3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6,98</w:t>
            </w:r>
          </w:p>
        </w:tc>
      </w:tr>
      <w:tr w:rsidR="004E2419" w:rsidRPr="004E2419" w:rsidTr="004E2419">
        <w:trPr>
          <w:trHeight w:val="3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27,09</w:t>
            </w:r>
          </w:p>
        </w:tc>
      </w:tr>
      <w:tr w:rsidR="004E2419" w:rsidRPr="004E2419" w:rsidTr="004E2419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43,97</w:t>
            </w:r>
          </w:p>
        </w:tc>
      </w:tr>
      <w:tr w:rsidR="004E2419" w:rsidRPr="004E2419" w:rsidTr="004E2419">
        <w:trPr>
          <w:trHeight w:val="3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19" w:rsidRPr="004E2419" w:rsidRDefault="004E2419" w:rsidP="004E2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21,96</w:t>
            </w:r>
          </w:p>
        </w:tc>
      </w:tr>
    </w:tbl>
    <w:p w:rsidR="004E2419" w:rsidRDefault="004E2419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419" w:rsidRDefault="004E2419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D6D" w:rsidRDefault="003C5D6D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D6D" w:rsidRDefault="003C5D6D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D6D" w:rsidRDefault="003C5D6D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D6D" w:rsidRDefault="003C5D6D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EE3" w:rsidRDefault="00543EE3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EE3" w:rsidRDefault="00543EE3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EE3" w:rsidRDefault="00543EE3" w:rsidP="000B40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03E" w:rsidRPr="00E36455" w:rsidRDefault="00521305" w:rsidP="000B40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Диаграмма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4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03E" w:rsidRPr="00E36455">
        <w:rPr>
          <w:rFonts w:ascii="Times New Roman" w:hAnsi="Times New Roman" w:cs="Times New Roman"/>
          <w:b/>
          <w:bCs/>
          <w:sz w:val="24"/>
          <w:szCs w:val="24"/>
        </w:rPr>
        <w:t>Сравнительные результаты по русскому языку в 4-х классах  за  3</w:t>
      </w:r>
      <w:r w:rsidR="000B403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B403E" w:rsidRDefault="000B403E" w:rsidP="000B403E">
      <w:pPr>
        <w:tabs>
          <w:tab w:val="left" w:pos="1926"/>
        </w:tabs>
      </w:pPr>
    </w:p>
    <w:p w:rsidR="000B403E" w:rsidRDefault="00F52C0B" w:rsidP="000B403E">
      <w:pPr>
        <w:tabs>
          <w:tab w:val="left" w:pos="1926"/>
        </w:tabs>
      </w:pPr>
      <w:r w:rsidRPr="00F52C0B">
        <w:rPr>
          <w:noProof/>
        </w:rPr>
        <w:drawing>
          <wp:inline distT="0" distB="0" distL="0" distR="0">
            <wp:extent cx="5940425" cy="4120714"/>
            <wp:effectExtent l="19050" t="0" r="22225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408E" w:rsidRPr="00E5408E" w:rsidRDefault="00E5408E" w:rsidP="00E5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E5408E">
        <w:rPr>
          <w:rFonts w:ascii="Times New Roman" w:hAnsi="Times New Roman" w:cs="Times New Roman"/>
          <w:sz w:val="28"/>
          <w:szCs w:val="28"/>
        </w:rPr>
        <w:t xml:space="preserve">Исходя из показателей диаграммы, представленной  выше, мы видим, что  </w:t>
      </w:r>
    </w:p>
    <w:p w:rsidR="000B403E" w:rsidRPr="00E5408E" w:rsidRDefault="00E5408E" w:rsidP="00E54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8E">
        <w:rPr>
          <w:rFonts w:ascii="Times New Roman" w:hAnsi="Times New Roman" w:cs="Times New Roman"/>
          <w:sz w:val="28"/>
          <w:szCs w:val="28"/>
        </w:rPr>
        <w:t>процент отметок «2» и «3» увелич</w:t>
      </w:r>
      <w:r>
        <w:rPr>
          <w:rFonts w:ascii="Times New Roman" w:hAnsi="Times New Roman" w:cs="Times New Roman"/>
          <w:sz w:val="28"/>
          <w:szCs w:val="28"/>
        </w:rPr>
        <w:t>ивался на протяжении 2018 – 2020</w:t>
      </w:r>
      <w:r w:rsidRPr="00E5408E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408E">
        <w:rPr>
          <w:rFonts w:ascii="Times New Roman" w:hAnsi="Times New Roman" w:cs="Times New Roman"/>
          <w:sz w:val="28"/>
          <w:szCs w:val="28"/>
        </w:rPr>
        <w:t xml:space="preserve"> 2020 году </w:t>
      </w:r>
      <w:r>
        <w:rPr>
          <w:rFonts w:ascii="Times New Roman" w:hAnsi="Times New Roman" w:cs="Times New Roman"/>
          <w:sz w:val="28"/>
          <w:szCs w:val="28"/>
        </w:rPr>
        <w:t xml:space="preserve"> доля двоек  выросла </w:t>
      </w:r>
      <w:r w:rsidRPr="00E5408E">
        <w:rPr>
          <w:rFonts w:ascii="Times New Roman" w:hAnsi="Times New Roman" w:cs="Times New Roman"/>
          <w:sz w:val="28"/>
          <w:szCs w:val="28"/>
        </w:rPr>
        <w:t>в 3 раза, а  доля пятерок  сократилась более</w:t>
      </w:r>
      <w:proofErr w:type="gramStart"/>
      <w:r w:rsidRPr="00E5408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408E">
        <w:rPr>
          <w:rFonts w:ascii="Times New Roman" w:hAnsi="Times New Roman" w:cs="Times New Roman"/>
          <w:sz w:val="28"/>
          <w:szCs w:val="28"/>
        </w:rPr>
        <w:t xml:space="preserve"> чем в 3 раза </w:t>
      </w:r>
    </w:p>
    <w:p w:rsidR="00DD15A0" w:rsidRPr="002835DA" w:rsidRDefault="000B403E" w:rsidP="00543EE3">
      <w:pPr>
        <w:tabs>
          <w:tab w:val="left" w:pos="231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="00DD15A0" w:rsidRPr="002835DA">
        <w:rPr>
          <w:rFonts w:ascii="Times New Roman" w:eastAsia="Times New Roman" w:hAnsi="Times New Roman" w:cs="Times New Roman"/>
          <w:b/>
          <w:sz w:val="28"/>
          <w:szCs w:val="28"/>
        </w:rPr>
        <w:t>Окружающий мир, 5 класс</w:t>
      </w:r>
    </w:p>
    <w:p w:rsidR="00DD15A0" w:rsidRPr="002F7EC8" w:rsidRDefault="00DD15A0" w:rsidP="00606D7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Описание проверочной работы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окружающему миру </w:t>
      </w:r>
      <w:r w:rsidRPr="009856F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5 классе</w:t>
      </w:r>
      <w:r w:rsidR="002F7EC8" w:rsidRPr="002F7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7EC8" w:rsidRPr="002F7EC8">
        <w:rPr>
          <w:rFonts w:ascii="Times New Roman" w:eastAsia="Times New Roman" w:hAnsi="Times New Roman" w:cs="Times New Roman"/>
          <w:bCs/>
          <w:i/>
          <w:sz w:val="28"/>
          <w:szCs w:val="28"/>
        </w:rPr>
        <w:t>(по программе  4 класса)</w:t>
      </w:r>
    </w:p>
    <w:p w:rsidR="00DD15A0" w:rsidRPr="00606D72" w:rsidRDefault="00DD15A0" w:rsidP="00606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72">
        <w:rPr>
          <w:rFonts w:ascii="Times New Roman" w:hAnsi="Times New Roman" w:cs="Times New Roman"/>
          <w:sz w:val="28"/>
          <w:szCs w:val="28"/>
        </w:rPr>
        <w:t xml:space="preserve">Проверка  содержания  курса  «Окружающий  мир»  обеспечивается  </w:t>
      </w:r>
      <w:proofErr w:type="gramStart"/>
      <w:r w:rsidRPr="00606D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6D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5A0" w:rsidRPr="00606D72" w:rsidRDefault="00DD15A0" w:rsidP="00606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72">
        <w:rPr>
          <w:rFonts w:ascii="Times New Roman" w:hAnsi="Times New Roman" w:cs="Times New Roman"/>
          <w:sz w:val="28"/>
          <w:szCs w:val="28"/>
        </w:rPr>
        <w:t xml:space="preserve">счет  включения  заданий,  составленных  на  материале  основных  разделов  в  начальной школе: </w:t>
      </w:r>
    </w:p>
    <w:p w:rsidR="00DD15A0" w:rsidRPr="00606D72" w:rsidRDefault="00606D72" w:rsidP="00606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D15A0" w:rsidRPr="00606D72">
        <w:rPr>
          <w:rFonts w:ascii="Times New Roman" w:hAnsi="Times New Roman" w:cs="Times New Roman"/>
          <w:sz w:val="28"/>
          <w:szCs w:val="28"/>
        </w:rPr>
        <w:t>«Человек и природа» («Объекты и явления живой и неживой природы»; «Воздух.</w:t>
      </w:r>
      <w:proofErr w:type="gramEnd"/>
      <w:r w:rsidR="00DD15A0" w:rsidRPr="00606D72">
        <w:rPr>
          <w:rFonts w:ascii="Times New Roman" w:hAnsi="Times New Roman" w:cs="Times New Roman"/>
          <w:sz w:val="28"/>
          <w:szCs w:val="28"/>
        </w:rPr>
        <w:t xml:space="preserve">  Вода»;  «Полезные  ископаемые»;      «Природные  зоны»;  «Растения.  </w:t>
      </w:r>
      <w:proofErr w:type="gramStart"/>
      <w:r w:rsidR="00DD15A0" w:rsidRPr="00606D72">
        <w:rPr>
          <w:rFonts w:ascii="Times New Roman" w:hAnsi="Times New Roman" w:cs="Times New Roman"/>
          <w:sz w:val="28"/>
          <w:szCs w:val="28"/>
        </w:rPr>
        <w:t xml:space="preserve">Животные»;  «Лес,  луг,  водоём»;  «Тело  человека»;  «Материки  на  глобусе  и  карте»; «Погода и её составляющие»; «Охрана природы»); </w:t>
      </w:r>
      <w:proofErr w:type="gramEnd"/>
    </w:p>
    <w:p w:rsidR="00DD15A0" w:rsidRPr="00606D72" w:rsidRDefault="00DD15A0" w:rsidP="00606D72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72">
        <w:rPr>
          <w:rFonts w:ascii="Times New Roman" w:hAnsi="Times New Roman" w:cs="Times New Roman"/>
          <w:sz w:val="28"/>
          <w:szCs w:val="28"/>
        </w:rPr>
        <w:t xml:space="preserve">- «Правила безопасной жизни и безопасного поведения»; </w:t>
      </w:r>
    </w:p>
    <w:p w:rsidR="00DD15A0" w:rsidRPr="00606D72" w:rsidRDefault="00DD15A0" w:rsidP="00606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72">
        <w:rPr>
          <w:rFonts w:ascii="Times New Roman" w:hAnsi="Times New Roman" w:cs="Times New Roman"/>
          <w:sz w:val="28"/>
          <w:szCs w:val="28"/>
        </w:rPr>
        <w:lastRenderedPageBreak/>
        <w:t xml:space="preserve">- «Человек и общество» (Наша Родина – Россия; Родной край). </w:t>
      </w:r>
    </w:p>
    <w:p w:rsidR="00DD15A0" w:rsidRPr="00606D72" w:rsidRDefault="00DD15A0" w:rsidP="00606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D72">
        <w:rPr>
          <w:rFonts w:ascii="Times New Roman" w:hAnsi="Times New Roman" w:cs="Times New Roman"/>
          <w:sz w:val="28"/>
          <w:szCs w:val="28"/>
        </w:rPr>
        <w:t>Содержание заданий ВПР обеспечивает проверку подготовки учащихся, а также   возможность    зафиксировать    достижения     учащимися    базового   и</w:t>
      </w:r>
      <w:r w:rsidR="00606D72" w:rsidRPr="00606D72">
        <w:rPr>
          <w:rFonts w:ascii="Times New Roman" w:hAnsi="Times New Roman" w:cs="Times New Roman"/>
          <w:sz w:val="28"/>
          <w:szCs w:val="28"/>
        </w:rPr>
        <w:t xml:space="preserve">  </w:t>
      </w:r>
      <w:r w:rsidRPr="00606D72">
        <w:rPr>
          <w:rFonts w:ascii="Times New Roman" w:hAnsi="Times New Roman" w:cs="Times New Roman"/>
          <w:sz w:val="28"/>
          <w:szCs w:val="28"/>
        </w:rPr>
        <w:t>повышенного уровня образования по предмету «Окружающий мир». В целом  ВПР  дают  возможность  охарактеризовать  состояние  системы  начального  образования  через  определения  уровня  базовой  подготовки  учащихся  и  их  способности выполнять задания повышенного уровня сложности.</w:t>
      </w:r>
    </w:p>
    <w:p w:rsidR="00606D72" w:rsidRPr="00606D72" w:rsidRDefault="00606D72" w:rsidP="00606D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D72">
        <w:rPr>
          <w:rFonts w:ascii="Times New Roman" w:eastAsia="Times New Roman" w:hAnsi="Times New Roman" w:cs="Times New Roman"/>
          <w:sz w:val="28"/>
          <w:szCs w:val="28"/>
        </w:rPr>
        <w:t>Вариант проверочной работы по окружающему миру состоит из двух частей, которые различаются по содержанию и количеству заданий. Часть</w:t>
      </w:r>
      <w:proofErr w:type="gramStart"/>
      <w:r w:rsidRPr="00606D7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06D72">
        <w:rPr>
          <w:rFonts w:ascii="Times New Roman" w:eastAsia="Times New Roman" w:hAnsi="Times New Roman" w:cs="Times New Roman"/>
          <w:sz w:val="28"/>
          <w:szCs w:val="28"/>
        </w:rPr>
        <w:t xml:space="preserve">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 слова или сочетания слов) и 1 задание с развернутым ответом. Часть</w:t>
      </w:r>
      <w:proofErr w:type="gramStart"/>
      <w:r w:rsidRPr="00606D7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06D72">
        <w:rPr>
          <w:rFonts w:ascii="Times New Roman" w:eastAsia="Times New Roman" w:hAnsi="Times New Roman" w:cs="Times New Roman"/>
          <w:sz w:val="28"/>
          <w:szCs w:val="28"/>
        </w:rPr>
        <w:t xml:space="preserve"> содержит 4 задания с развернутым ответом. </w:t>
      </w:r>
    </w:p>
    <w:p w:rsidR="00DD15A0" w:rsidRDefault="00DD15A0" w:rsidP="00DD15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проверочной работы по </w:t>
      </w:r>
      <w:r w:rsidR="00606D72">
        <w:rPr>
          <w:rFonts w:ascii="Times New Roman" w:hAnsi="Times New Roman" w:cs="Times New Roman"/>
          <w:sz w:val="28"/>
          <w:szCs w:val="28"/>
        </w:rPr>
        <w:t xml:space="preserve">окружающему миру </w:t>
      </w:r>
      <w:r>
        <w:rPr>
          <w:rFonts w:ascii="Times New Roman" w:hAnsi="Times New Roman" w:cs="Times New Roman"/>
          <w:sz w:val="28"/>
          <w:szCs w:val="28"/>
        </w:rPr>
        <w:t>отводится 45 минут</w:t>
      </w:r>
    </w:p>
    <w:p w:rsidR="00DD15A0" w:rsidRDefault="00DD15A0" w:rsidP="00606D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CEC">
        <w:rPr>
          <w:rFonts w:ascii="Times New Roman" w:hAnsi="Times New Roman" w:cs="Times New Roman"/>
          <w:sz w:val="28"/>
          <w:szCs w:val="28"/>
        </w:rPr>
        <w:t>Полностью правильно вы</w:t>
      </w:r>
      <w:r w:rsidR="00606D72">
        <w:rPr>
          <w:rFonts w:ascii="Times New Roman" w:hAnsi="Times New Roman" w:cs="Times New Roman"/>
          <w:sz w:val="28"/>
          <w:szCs w:val="28"/>
        </w:rPr>
        <w:t>полненная работа оценивается 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CEC">
        <w:rPr>
          <w:rFonts w:ascii="Times New Roman" w:hAnsi="Times New Roman" w:cs="Times New Roman"/>
          <w:sz w:val="28"/>
          <w:szCs w:val="28"/>
        </w:rPr>
        <w:t>баллами</w:t>
      </w:r>
      <w:r w:rsidRPr="003159C3">
        <w:rPr>
          <w:rFonts w:ascii="Times New Roman" w:hAnsi="Times New Roman" w:cs="Times New Roman"/>
          <w:sz w:val="28"/>
          <w:szCs w:val="28"/>
        </w:rPr>
        <w:t>.</w:t>
      </w:r>
    </w:p>
    <w:p w:rsidR="00DD15A0" w:rsidRPr="0091214B" w:rsidRDefault="00DD15A0" w:rsidP="00B34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14B">
        <w:rPr>
          <w:rFonts w:ascii="Times New Roman" w:hAnsi="Times New Roman" w:cs="Times New Roman"/>
          <w:sz w:val="28"/>
          <w:szCs w:val="28"/>
        </w:rPr>
        <w:t xml:space="preserve">Перевод первичных баллов в отметки по пятибалльной системе: </w:t>
      </w:r>
    </w:p>
    <w:p w:rsidR="00DD15A0" w:rsidRDefault="00606D72" w:rsidP="00B341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(0–7 баллов), «3» (8–17 баллов), «4» (18–26 баллов), «5» (27–32</w:t>
      </w:r>
      <w:r w:rsidR="00DD15A0" w:rsidRPr="0091214B">
        <w:rPr>
          <w:rFonts w:ascii="Times New Roman" w:hAnsi="Times New Roman" w:cs="Times New Roman"/>
          <w:sz w:val="28"/>
          <w:szCs w:val="28"/>
        </w:rPr>
        <w:t xml:space="preserve"> бал</w:t>
      </w:r>
      <w:r w:rsidR="00DD15A0" w:rsidRPr="0091214B"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5A0" w:rsidRPr="0091214B">
        <w:rPr>
          <w:rFonts w:ascii="Times New Roman" w:hAnsi="Times New Roman" w:cs="Times New Roman"/>
          <w:sz w:val="28"/>
          <w:szCs w:val="28"/>
        </w:rPr>
        <w:t>).</w:t>
      </w:r>
    </w:p>
    <w:p w:rsidR="00DD15A0" w:rsidRPr="00826CB1" w:rsidRDefault="00DD15A0" w:rsidP="00B341E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6CB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Результаты выполнения проверочной работы по </w:t>
      </w:r>
      <w:r w:rsidR="00606D72">
        <w:rPr>
          <w:rFonts w:ascii="Times New Roman" w:hAnsi="Times New Roman" w:cs="Times New Roman"/>
          <w:i/>
          <w:iCs/>
          <w:sz w:val="28"/>
          <w:szCs w:val="28"/>
          <w:u w:val="single"/>
        </w:rPr>
        <w:t>окружающему миру</w:t>
      </w:r>
    </w:p>
    <w:p w:rsidR="000B403E" w:rsidRDefault="00606D72" w:rsidP="00AF4D79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ВПР </w:t>
      </w:r>
      <w:r w:rsidR="00DD15A0" w:rsidRPr="003159C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F7EC8">
        <w:rPr>
          <w:rFonts w:ascii="Times New Roman" w:hAnsi="Times New Roman" w:cs="Times New Roman"/>
          <w:bCs/>
          <w:sz w:val="28"/>
          <w:szCs w:val="28"/>
        </w:rPr>
        <w:t xml:space="preserve">окружающему миру </w:t>
      </w:r>
      <w:r w:rsidR="00DD15A0" w:rsidRPr="003159C3">
        <w:rPr>
          <w:rFonts w:ascii="Times New Roman" w:hAnsi="Times New Roman" w:cs="Times New Roman"/>
          <w:bCs/>
          <w:sz w:val="28"/>
          <w:szCs w:val="28"/>
        </w:rPr>
        <w:t xml:space="preserve">выполняли </w:t>
      </w:r>
      <w:r w:rsidR="00DD15A0" w:rsidRPr="006060DC">
        <w:rPr>
          <w:rFonts w:ascii="Arial" w:hAnsi="Arial" w:cs="Arial"/>
          <w:color w:val="000000"/>
        </w:rPr>
        <w:t>9</w:t>
      </w:r>
      <w:r w:rsidR="002F7EC8">
        <w:rPr>
          <w:rFonts w:ascii="Arial" w:hAnsi="Arial" w:cs="Arial"/>
          <w:color w:val="000000"/>
        </w:rPr>
        <w:t xml:space="preserve">653 </w:t>
      </w:r>
      <w:r w:rsidR="00DD15A0">
        <w:rPr>
          <w:rFonts w:ascii="Times New Roman" w:hAnsi="Times New Roman" w:cs="Times New Roman"/>
          <w:bCs/>
          <w:sz w:val="28"/>
          <w:szCs w:val="28"/>
        </w:rPr>
        <w:t>обучающихся  5</w:t>
      </w:r>
      <w:r w:rsidR="00DD15A0" w:rsidRPr="003159C3">
        <w:rPr>
          <w:rFonts w:ascii="Times New Roman" w:hAnsi="Times New Roman" w:cs="Times New Roman"/>
          <w:bCs/>
          <w:sz w:val="28"/>
          <w:szCs w:val="28"/>
        </w:rPr>
        <w:t xml:space="preserve"> классов.</w:t>
      </w:r>
      <w:r w:rsidR="00DD15A0">
        <w:rPr>
          <w:rFonts w:ascii="Times New Roman" w:hAnsi="Times New Roman" w:cs="Times New Roman"/>
          <w:bCs/>
          <w:sz w:val="28"/>
          <w:szCs w:val="28"/>
        </w:rPr>
        <w:t xml:space="preserve"> Результаты  ВПР по административно-</w:t>
      </w:r>
      <w:r w:rsidR="00DD15A0" w:rsidRPr="00826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5A0">
        <w:rPr>
          <w:rFonts w:ascii="Times New Roman" w:hAnsi="Times New Roman" w:cs="Times New Roman"/>
          <w:bCs/>
          <w:sz w:val="28"/>
          <w:szCs w:val="28"/>
        </w:rPr>
        <w:t>территориальным единицам в сравнении со всей в</w:t>
      </w:r>
      <w:r w:rsidR="002F7EC8">
        <w:rPr>
          <w:rFonts w:ascii="Times New Roman" w:hAnsi="Times New Roman" w:cs="Times New Roman"/>
          <w:bCs/>
          <w:sz w:val="28"/>
          <w:szCs w:val="28"/>
        </w:rPr>
        <w:t>ыборкой представлены в таблице 8</w:t>
      </w:r>
      <w:r w:rsidR="00DD15A0">
        <w:rPr>
          <w:rFonts w:ascii="Times New Roman" w:hAnsi="Times New Roman" w:cs="Times New Roman"/>
          <w:bCs/>
          <w:sz w:val="28"/>
          <w:szCs w:val="28"/>
        </w:rPr>
        <w:t>.</w:t>
      </w:r>
    </w:p>
    <w:p w:rsidR="003C5D6D" w:rsidRDefault="003C5D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F4D79" w:rsidRPr="00543EE3" w:rsidRDefault="00AF4D79" w:rsidP="00AF4D79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3EE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Таблица</w:t>
      </w:r>
      <w:r w:rsidR="00543EE3" w:rsidRPr="00543E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43EE3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</w:p>
    <w:tbl>
      <w:tblPr>
        <w:tblW w:w="9697" w:type="dxa"/>
        <w:tblInd w:w="88" w:type="dxa"/>
        <w:tblLook w:val="04A0" w:firstRow="1" w:lastRow="0" w:firstColumn="1" w:lastColumn="0" w:noHBand="0" w:noVBand="1"/>
      </w:tblPr>
      <w:tblGrid>
        <w:gridCol w:w="3928"/>
        <w:gridCol w:w="912"/>
        <w:gridCol w:w="1293"/>
        <w:gridCol w:w="896"/>
        <w:gridCol w:w="912"/>
        <w:gridCol w:w="868"/>
        <w:gridCol w:w="888"/>
      </w:tblGrid>
      <w:tr w:rsidR="00DD15A0" w:rsidRPr="00B74153" w:rsidTr="00DD15A0">
        <w:trPr>
          <w:trHeight w:val="300"/>
        </w:trPr>
        <w:tc>
          <w:tcPr>
            <w:tcW w:w="3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Вся выборка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35267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1359182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2,85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32,04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53,34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11,77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Кабардино-Балкарская Республика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228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9653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8,63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40,57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43,38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7,43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Нальчик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3061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33,09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54,07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9,25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Прохладный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6,84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43,16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42,71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7,29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Баксан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7,59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48,92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37,13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6,37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Баксанский</w:t>
            </w:r>
            <w:proofErr w:type="spellEnd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14,38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42,1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34,97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8,55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Зольский</w:t>
            </w:r>
            <w:proofErr w:type="spellEnd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25,91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42,61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29,39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2,09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Лескенский</w:t>
            </w:r>
            <w:proofErr w:type="spellEnd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9,06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47,5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5,94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Майский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7,73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42,27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8,29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Прохладненский</w:t>
            </w:r>
            <w:proofErr w:type="spellEnd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8,07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45,65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38,64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7,64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Терский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20,1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50,7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24,3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4,9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Урванский</w:t>
            </w:r>
            <w:proofErr w:type="spellEnd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8,16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46,15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41,38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4,31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Чегемский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7,93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36,98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46,41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8,68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Черекский</w:t>
            </w:r>
            <w:proofErr w:type="spellEnd"/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6,04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45,28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36,23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12,45</w:t>
            </w:r>
          </w:p>
        </w:tc>
      </w:tr>
      <w:tr w:rsidR="00DD15A0" w:rsidRPr="00B74153" w:rsidTr="00DD15A0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b/>
                <w:color w:val="000000"/>
              </w:rPr>
              <w:t>Эльбрусский муниципальный район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3,56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34,3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55,99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5A0" w:rsidRPr="00B74153" w:rsidRDefault="00DD15A0" w:rsidP="00DD15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153">
              <w:rPr>
                <w:rFonts w:ascii="Calibri" w:eastAsia="Times New Roman" w:hAnsi="Calibri" w:cs="Times New Roman"/>
                <w:color w:val="000000"/>
              </w:rPr>
              <w:t>6,15</w:t>
            </w:r>
          </w:p>
        </w:tc>
      </w:tr>
    </w:tbl>
    <w:p w:rsidR="002F7EC8" w:rsidRPr="00936E42" w:rsidRDefault="002F7EC8" w:rsidP="002F7EC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Красным м</w:t>
      </w:r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аркером </w:t>
      </w:r>
      <w:proofErr w:type="gramStart"/>
      <w:r w:rsidRPr="00936E42">
        <w:rPr>
          <w:rFonts w:ascii="Times New Roman" w:hAnsi="Times New Roman" w:cs="Times New Roman"/>
          <w:color w:val="000000"/>
          <w:sz w:val="20"/>
          <w:szCs w:val="20"/>
        </w:rPr>
        <w:t>выделены</w:t>
      </w:r>
      <w:proofErr w:type="gramEnd"/>
      <w:r w:rsidRPr="00936E42">
        <w:rPr>
          <w:rFonts w:ascii="Times New Roman" w:hAnsi="Times New Roman" w:cs="Times New Roman"/>
          <w:color w:val="000000"/>
          <w:sz w:val="20"/>
          <w:szCs w:val="20"/>
        </w:rPr>
        <w:t xml:space="preserve"> АТЕ с самыми низкими результатами</w:t>
      </w:r>
    </w:p>
    <w:p w:rsidR="00CA7547" w:rsidRDefault="00CA7547" w:rsidP="00CA75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CA7547" w:rsidRPr="00CA7547" w:rsidRDefault="00CA7547" w:rsidP="00CA75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полученными данными </w:t>
      </w:r>
      <w:r w:rsidRPr="00CA7547">
        <w:rPr>
          <w:rFonts w:ascii="Times New Roman" w:hAnsi="Times New Roman" w:cs="Times New Roman"/>
          <w:sz w:val="28"/>
          <w:szCs w:val="28"/>
        </w:rPr>
        <w:t xml:space="preserve">91,4%  обучающихся 5-х классов справились с работой (по программе 4 класса).  Не достигли базового уровня подготовки </w:t>
      </w:r>
      <w:r w:rsidRPr="00CA7547">
        <w:rPr>
          <w:rFonts w:ascii="Times New Roman" w:eastAsia="Times New Roman" w:hAnsi="Times New Roman" w:cs="Times New Roman"/>
          <w:sz w:val="28"/>
          <w:szCs w:val="28"/>
        </w:rPr>
        <w:t xml:space="preserve">8,63% выпускников начальной школы  (на 5,8%больше, чем в целом по РФ). </w:t>
      </w:r>
    </w:p>
    <w:p w:rsidR="00CA7547" w:rsidRPr="00CA7547" w:rsidRDefault="0091577E" w:rsidP="00CA75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A754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CA7547">
        <w:rPr>
          <w:rFonts w:ascii="Times New Roman" w:hAnsi="Times New Roman" w:cs="Times New Roman"/>
          <w:color w:val="000000"/>
          <w:sz w:val="28"/>
          <w:szCs w:val="28"/>
        </w:rPr>
        <w:t xml:space="preserve">  проверяемых  предметных знаний на  минимальном  базовом  уровне  показали   40,6%   обучающихся.  </w:t>
      </w:r>
      <w:r w:rsidR="00772A37" w:rsidRPr="00CA7547">
        <w:rPr>
          <w:rFonts w:ascii="Times New Roman" w:hAnsi="Times New Roman" w:cs="Times New Roman"/>
          <w:color w:val="000000"/>
          <w:sz w:val="28"/>
          <w:szCs w:val="28"/>
        </w:rPr>
        <w:t>При  этом</w:t>
      </w:r>
      <w:proofErr w:type="gramStart"/>
      <w:r w:rsidR="00772A37" w:rsidRPr="00CA754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72A37" w:rsidRPr="00CA7547">
        <w:rPr>
          <w:rFonts w:ascii="Times New Roman" w:hAnsi="Times New Roman" w:cs="Times New Roman"/>
          <w:color w:val="000000"/>
          <w:sz w:val="28"/>
          <w:szCs w:val="28"/>
        </w:rPr>
        <w:t xml:space="preserve">  2,5</w:t>
      </w:r>
      <w:r w:rsidRPr="00CA7547">
        <w:rPr>
          <w:rFonts w:ascii="Times New Roman" w:hAnsi="Times New Roman" w:cs="Times New Roman"/>
          <w:color w:val="000000"/>
          <w:sz w:val="28"/>
          <w:szCs w:val="28"/>
        </w:rPr>
        <w:t>%  обучающихся 5-х классов владеют  материалом на критически низком базовом уровне.</w:t>
      </w:r>
    </w:p>
    <w:p w:rsidR="00772A37" w:rsidRPr="00CA7547" w:rsidRDefault="00CA7547" w:rsidP="00CA75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</w:t>
      </w:r>
      <w:r w:rsidR="00772A37" w:rsidRPr="00CA7547">
        <w:rPr>
          <w:rFonts w:ascii="Times New Roman" w:hAnsi="Times New Roman" w:cs="Times New Roman"/>
          <w:sz w:val="28"/>
          <w:szCs w:val="28"/>
        </w:rPr>
        <w:t>процент учащихся,  не справившихся с про</w:t>
      </w:r>
      <w:r w:rsidR="00772A37" w:rsidRPr="00CA7547">
        <w:rPr>
          <w:rFonts w:ascii="Times New Roman" w:hAnsi="Times New Roman" w:cs="Times New Roman"/>
          <w:sz w:val="28"/>
          <w:szCs w:val="28"/>
        </w:rPr>
        <w:softHyphen/>
        <w:t>верочной работой, наблюдается в 2 муниципальных образова</w:t>
      </w:r>
      <w:r w:rsidR="00772A37" w:rsidRPr="00CA7547">
        <w:rPr>
          <w:rFonts w:ascii="Times New Roman" w:hAnsi="Times New Roman" w:cs="Times New Roman"/>
          <w:sz w:val="28"/>
          <w:szCs w:val="28"/>
        </w:rPr>
        <w:softHyphen/>
        <w:t xml:space="preserve">ниях: </w:t>
      </w:r>
      <w:proofErr w:type="spellStart"/>
      <w:r w:rsidR="00772A37" w:rsidRPr="00CA7547">
        <w:rPr>
          <w:rFonts w:ascii="Times New Roman" w:hAnsi="Times New Roman" w:cs="Times New Roman"/>
          <w:sz w:val="28"/>
          <w:szCs w:val="28"/>
        </w:rPr>
        <w:t>Зольском</w:t>
      </w:r>
      <w:proofErr w:type="spellEnd"/>
      <w:r w:rsidR="00772A37" w:rsidRPr="00CA7547">
        <w:rPr>
          <w:rFonts w:ascii="Times New Roman" w:hAnsi="Times New Roman" w:cs="Times New Roman"/>
          <w:sz w:val="28"/>
          <w:szCs w:val="28"/>
        </w:rPr>
        <w:t xml:space="preserve"> </w:t>
      </w:r>
      <w:r w:rsidR="00C252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24A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C2524A">
        <w:rPr>
          <w:rFonts w:ascii="Times New Roman" w:hAnsi="Times New Roman" w:cs="Times New Roman"/>
          <w:sz w:val="28"/>
          <w:szCs w:val="28"/>
        </w:rPr>
        <w:t xml:space="preserve"> </w:t>
      </w:r>
      <w:r w:rsidR="00772A37" w:rsidRPr="00CA7547">
        <w:rPr>
          <w:rFonts w:ascii="Times New Roman" w:hAnsi="Times New Roman" w:cs="Times New Roman"/>
          <w:sz w:val="28"/>
          <w:szCs w:val="28"/>
        </w:rPr>
        <w:t>(25,91%) и Терском</w:t>
      </w:r>
      <w:r w:rsidR="00C2524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D65B5" w:rsidRPr="00CA7547">
        <w:rPr>
          <w:rFonts w:ascii="Times New Roman" w:hAnsi="Times New Roman" w:cs="Times New Roman"/>
          <w:sz w:val="28"/>
          <w:szCs w:val="28"/>
        </w:rPr>
        <w:t xml:space="preserve">  (20,1%).</w:t>
      </w:r>
    </w:p>
    <w:p w:rsidR="00CA7547" w:rsidRPr="007A5860" w:rsidRDefault="003C5D6D" w:rsidP="00CA754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CA7547" w:rsidRPr="007A58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Гистограмма 7. </w:t>
      </w:r>
      <w:r w:rsidR="00CA7547" w:rsidRPr="007A5860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первичных баллов по окружающему миру</w:t>
      </w:r>
    </w:p>
    <w:p w:rsidR="005D65B5" w:rsidRDefault="00CA7547" w:rsidP="007A5860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A7547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39738" cy="2298357"/>
            <wp:effectExtent l="19050" t="0" r="22912" b="669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5860" w:rsidRDefault="007A5860" w:rsidP="007A58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  видно  из  гистограммы 7</w:t>
      </w:r>
      <w:r w:rsidR="00772A37" w:rsidRPr="007947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 большая                часть  значений  находится в  центре.  Такое  распределение  первичных  баллов  свидетельствует  о  том, что значительная часть учащихся получила средние баллы.</w:t>
      </w:r>
      <w:r w:rsidRPr="007A5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860" w:rsidRDefault="007A5860" w:rsidP="007A58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Максимум (32 балла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>)  за работу набрал</w:t>
      </w:r>
      <w:r>
        <w:rPr>
          <w:rFonts w:ascii="Times New Roman" w:eastAsia="Times New Roman" w:hAnsi="Times New Roman" w:cs="Times New Roman"/>
          <w:sz w:val="28"/>
          <w:szCs w:val="28"/>
        </w:rPr>
        <w:t>и 0,</w:t>
      </w:r>
      <w:r w:rsidR="001C3C5C"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 xml:space="preserve">% участников. </w:t>
      </w:r>
    </w:p>
    <w:p w:rsidR="007A5860" w:rsidRPr="001C3C5C" w:rsidRDefault="007A5860" w:rsidP="001C3C5C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865A1">
        <w:rPr>
          <w:rFonts w:ascii="Times New Roman" w:eastAsia="Times New Roman" w:hAnsi="Times New Roman" w:cs="Times New Roman"/>
          <w:sz w:val="28"/>
          <w:szCs w:val="28"/>
        </w:rPr>
        <w:t>Минимальный ре</w:t>
      </w:r>
      <w:r w:rsidR="001C3C5C">
        <w:rPr>
          <w:rFonts w:ascii="Times New Roman" w:eastAsia="Times New Roman" w:hAnsi="Times New Roman" w:cs="Times New Roman"/>
          <w:sz w:val="28"/>
          <w:szCs w:val="28"/>
        </w:rPr>
        <w:t>зультат (0 баллов)  получили 0,2</w:t>
      </w:r>
      <w:r w:rsidRPr="002865A1">
        <w:rPr>
          <w:rFonts w:ascii="Times New Roman" w:eastAsia="Times New Roman" w:hAnsi="Times New Roman" w:cs="Times New Roman"/>
          <w:sz w:val="28"/>
          <w:szCs w:val="28"/>
        </w:rPr>
        <w:t>%участников.</w:t>
      </w:r>
      <w:r w:rsidRPr="00F7225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A5860" w:rsidRDefault="007A5860" w:rsidP="007A5860">
      <w:pPr>
        <w:spacing w:after="0" w:line="36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Самую большую группу участников составили  выпускники </w:t>
      </w:r>
      <w:r w:rsidR="001C3C5C">
        <w:rPr>
          <w:rFonts w:ascii="Times New Roman" w:eastAsia="Times New Roman" w:hAnsi="Times New Roman" w:cs="Times New Roman"/>
          <w:sz w:val="28"/>
          <w:szCs w:val="28"/>
        </w:rPr>
        <w:t>(4187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набравшие </w:t>
      </w:r>
      <w:r w:rsidR="001C3C5C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 до </w:t>
      </w:r>
      <w:r w:rsidR="001C3C5C">
        <w:rPr>
          <w:rFonts w:ascii="Times New Roman" w:hAnsi="Times New Roman" w:cs="Times New Roman"/>
          <w:sz w:val="28"/>
          <w:szCs w:val="28"/>
        </w:rPr>
        <w:t>26</w:t>
      </w:r>
      <w:r w:rsidRPr="00B94B38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что соответствует оценке «хорошо»</w:t>
      </w:r>
      <w:r w:rsidRPr="00B94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C5C" w:rsidRPr="00964506" w:rsidRDefault="001C3C5C" w:rsidP="001C3C5C">
      <w:pPr>
        <w:pStyle w:val="a7"/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Гистограмма8</w:t>
      </w:r>
      <w:r w:rsidRPr="00964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2F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заданий группами участников</w:t>
      </w:r>
    </w:p>
    <w:p w:rsidR="00E42F2A" w:rsidRPr="00917728" w:rsidRDefault="00E42F2A" w:rsidP="00917728">
      <w:pPr>
        <w:pStyle w:val="aa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917728">
        <w:rPr>
          <w:rFonts w:ascii="Times New Roman" w:hAnsi="Times New Roman" w:cs="Times New Roman"/>
          <w:sz w:val="24"/>
          <w:szCs w:val="24"/>
        </w:rPr>
        <w:t xml:space="preserve">5 класс, окружающий мир (по программе 4  </w:t>
      </w:r>
      <w:r w:rsidR="00917728" w:rsidRPr="00917728">
        <w:rPr>
          <w:rFonts w:ascii="Times New Roman" w:hAnsi="Times New Roman" w:cs="Times New Roman"/>
          <w:sz w:val="24"/>
          <w:szCs w:val="24"/>
        </w:rPr>
        <w:t>класса)</w:t>
      </w:r>
    </w:p>
    <w:p w:rsidR="00772A37" w:rsidRPr="007947FA" w:rsidRDefault="00E42F2A" w:rsidP="00E42F2A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42F2A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739198" cy="2743200"/>
            <wp:effectExtent l="19050" t="0" r="1390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2A37" w:rsidRPr="00157C97" w:rsidRDefault="000850CC" w:rsidP="009157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7C97">
        <w:rPr>
          <w:rFonts w:ascii="Times New Roman" w:hAnsi="Times New Roman" w:cs="Times New Roman"/>
          <w:sz w:val="28"/>
          <w:szCs w:val="28"/>
        </w:rPr>
        <w:lastRenderedPageBreak/>
        <w:t>На гистограмме</w:t>
      </w:r>
      <w:r w:rsidR="00A8131A" w:rsidRPr="00A8131A">
        <w:rPr>
          <w:rFonts w:ascii="Times New Roman" w:hAnsi="Times New Roman" w:cs="Times New Roman"/>
          <w:sz w:val="28"/>
          <w:szCs w:val="28"/>
        </w:rPr>
        <w:t xml:space="preserve"> </w:t>
      </w:r>
      <w:r w:rsidRPr="00157C97">
        <w:rPr>
          <w:rFonts w:ascii="Times New Roman" w:hAnsi="Times New Roman" w:cs="Times New Roman"/>
          <w:sz w:val="28"/>
          <w:szCs w:val="28"/>
        </w:rPr>
        <w:t>8  видно, что учащиеся, получившие отметку «5», продемонстрировали стабильное владение предметными умениями, проверяемыми заданиями работы.</w:t>
      </w:r>
    </w:p>
    <w:p w:rsidR="000850CC" w:rsidRPr="00157C97" w:rsidRDefault="000850CC" w:rsidP="000850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97">
        <w:rPr>
          <w:rFonts w:ascii="Times New Roman" w:hAnsi="Times New Roman" w:cs="Times New Roman"/>
          <w:sz w:val="28"/>
          <w:szCs w:val="28"/>
        </w:rPr>
        <w:t>Процент выполнения заданий в этой группе от 84% до 100%. Наибольшее затруднение у этой группы вызвали задание 6.3.(65,2% выполнения) и задание 10.2К3 (61,7% выполнения).</w:t>
      </w:r>
      <w:r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задания на 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</w:t>
      </w:r>
    </w:p>
    <w:p w:rsidR="00157C97" w:rsidRPr="00157C97" w:rsidRDefault="000850CC" w:rsidP="000850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C97">
        <w:rPr>
          <w:rFonts w:ascii="Times New Roman" w:hAnsi="Times New Roman" w:cs="Times New Roman"/>
          <w:sz w:val="28"/>
          <w:szCs w:val="28"/>
        </w:rPr>
        <w:t xml:space="preserve">Ученики, получившие отметку «4», показали стабильное владение материалом, при этом у них возникли трудности при выполнении </w:t>
      </w:r>
      <w:r w:rsidR="00447ED2" w:rsidRPr="00157C97">
        <w:rPr>
          <w:rFonts w:ascii="Times New Roman" w:hAnsi="Times New Roman" w:cs="Times New Roman"/>
          <w:sz w:val="28"/>
          <w:szCs w:val="28"/>
        </w:rPr>
        <w:t>тех же заданий</w:t>
      </w:r>
      <w:r w:rsidRPr="00157C97">
        <w:rPr>
          <w:rFonts w:ascii="Times New Roman" w:hAnsi="Times New Roman" w:cs="Times New Roman"/>
          <w:sz w:val="28"/>
          <w:szCs w:val="28"/>
        </w:rPr>
        <w:t>, что вызвали затруднения у первой группы</w:t>
      </w:r>
      <w:r w:rsidR="00447ED2" w:rsidRPr="00157C97">
        <w:rPr>
          <w:rFonts w:ascii="Times New Roman" w:hAnsi="Times New Roman" w:cs="Times New Roman"/>
          <w:sz w:val="28"/>
          <w:szCs w:val="28"/>
        </w:rPr>
        <w:t xml:space="preserve"> и задания 8К3, на умение </w:t>
      </w:r>
      <w:r w:rsidR="00447ED2"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осознанно строить речевое высказывание в соответствии с задачами коммуникации. </w:t>
      </w:r>
      <w:r w:rsidR="00447ED2"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Оценивать характер взаимоотношений людей в различных социальных группах. </w:t>
      </w:r>
      <w:r w:rsidR="00447ED2" w:rsidRPr="00157C97">
        <w:rPr>
          <w:rFonts w:ascii="Times New Roman" w:hAnsi="Times New Roman" w:cs="Times New Roman"/>
          <w:sz w:val="28"/>
          <w:szCs w:val="28"/>
        </w:rPr>
        <w:t>Пятиклассники</w:t>
      </w:r>
      <w:r w:rsidRPr="00157C97">
        <w:rPr>
          <w:rFonts w:ascii="Times New Roman" w:hAnsi="Times New Roman" w:cs="Times New Roman"/>
          <w:sz w:val="28"/>
          <w:szCs w:val="28"/>
        </w:rPr>
        <w:t>, получи</w:t>
      </w:r>
      <w:r w:rsidR="00157C97" w:rsidRPr="00157C97">
        <w:rPr>
          <w:rFonts w:ascii="Times New Roman" w:hAnsi="Times New Roman" w:cs="Times New Roman"/>
          <w:sz w:val="28"/>
          <w:szCs w:val="28"/>
        </w:rPr>
        <w:t>вшие отметку «3», научились: у</w:t>
      </w:r>
      <w:r w:rsidR="00157C97"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знавать изученные объекты и явления живой и неживой природы; использовать </w:t>
      </w:r>
      <w:proofErr w:type="spellStart"/>
      <w:r w:rsidR="00157C97"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знаково</w:t>
      </w:r>
      <w:r w:rsidR="00157C97"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символические</w:t>
      </w:r>
      <w:proofErr w:type="spellEnd"/>
      <w:r w:rsidR="00157C97"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для решения задач; обнаруживать простейшие взаимосвязи между живой и неживой природой, взаимосвязи в живой природе; понимать необходимость здорового образа жизни, соблюдения правил безопасного поведения; Оценивать характер взаимоотношений людей в различных социальных группах.</w:t>
      </w:r>
    </w:p>
    <w:p w:rsidR="000850CC" w:rsidRPr="00157C97" w:rsidRDefault="00157C97" w:rsidP="000850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C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50CC" w:rsidRPr="00157C97">
        <w:rPr>
          <w:rFonts w:ascii="Times New Roman" w:hAnsi="Times New Roman" w:cs="Times New Roman"/>
          <w:sz w:val="28"/>
          <w:szCs w:val="28"/>
        </w:rPr>
        <w:t xml:space="preserve">У учащихся, получивших отметку «2», ни одно задание проверочной работы не получило процент выполнения </w:t>
      </w:r>
      <w:r w:rsidR="00447ED2" w:rsidRPr="00157C97">
        <w:rPr>
          <w:rFonts w:ascii="Times New Roman" w:hAnsi="Times New Roman" w:cs="Times New Roman"/>
          <w:sz w:val="28"/>
          <w:szCs w:val="28"/>
        </w:rPr>
        <w:t>выше 4</w:t>
      </w:r>
      <w:r w:rsidR="000850CC" w:rsidRPr="00157C97">
        <w:rPr>
          <w:rFonts w:ascii="Times New Roman" w:hAnsi="Times New Roman" w:cs="Times New Roman"/>
          <w:sz w:val="28"/>
          <w:szCs w:val="28"/>
        </w:rPr>
        <w:t xml:space="preserve">0%. Это показывает, что ни одно из проверяемых требований не усвоено. </w:t>
      </w:r>
    </w:p>
    <w:p w:rsidR="000850CC" w:rsidRDefault="000850CC" w:rsidP="000850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C97">
        <w:rPr>
          <w:rFonts w:ascii="Times New Roman" w:hAnsi="Times New Roman" w:cs="Times New Roman"/>
          <w:sz w:val="28"/>
          <w:szCs w:val="28"/>
        </w:rPr>
        <w:t>Самыми сложными для все</w:t>
      </w:r>
      <w:r w:rsidR="00157C97" w:rsidRPr="00157C97">
        <w:rPr>
          <w:rFonts w:ascii="Times New Roman" w:hAnsi="Times New Roman" w:cs="Times New Roman"/>
          <w:sz w:val="28"/>
          <w:szCs w:val="28"/>
        </w:rPr>
        <w:t xml:space="preserve">й выборки оказались задания </w:t>
      </w:r>
      <w:r w:rsidRPr="00157C97">
        <w:rPr>
          <w:rFonts w:ascii="Times New Roman" w:hAnsi="Times New Roman" w:cs="Times New Roman"/>
          <w:sz w:val="28"/>
          <w:szCs w:val="28"/>
        </w:rPr>
        <w:t xml:space="preserve"> 6.3 и </w:t>
      </w:r>
      <w:r w:rsidR="00157C97" w:rsidRPr="00157C97">
        <w:rPr>
          <w:rFonts w:ascii="Times New Roman" w:hAnsi="Times New Roman" w:cs="Times New Roman"/>
          <w:sz w:val="28"/>
          <w:szCs w:val="28"/>
        </w:rPr>
        <w:t>10.2К3</w:t>
      </w:r>
      <w:r w:rsidRPr="00157C97">
        <w:rPr>
          <w:rFonts w:ascii="Times New Roman" w:hAnsi="Times New Roman" w:cs="Times New Roman"/>
          <w:sz w:val="28"/>
          <w:szCs w:val="28"/>
        </w:rPr>
        <w:t>.</w:t>
      </w:r>
    </w:p>
    <w:p w:rsidR="00BC05F3" w:rsidRPr="00F64D3B" w:rsidRDefault="003C5D6D" w:rsidP="00F64D3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F64D3B" w:rsidRPr="00F64D3B">
        <w:rPr>
          <w:rFonts w:ascii="Times New Roman" w:hAnsi="Times New Roman" w:cs="Times New Roman"/>
          <w:b/>
          <w:sz w:val="24"/>
          <w:szCs w:val="24"/>
        </w:rPr>
        <w:lastRenderedPageBreak/>
        <w:t>Гистограмма 9.</w:t>
      </w:r>
      <w:r w:rsidR="00157C97" w:rsidRPr="00F64D3B">
        <w:rPr>
          <w:rFonts w:ascii="Times New Roman" w:hAnsi="Times New Roman" w:cs="Times New Roman"/>
          <w:b/>
          <w:sz w:val="24"/>
          <w:szCs w:val="24"/>
        </w:rPr>
        <w:t>Сравнение отметок за ВПР и отметок по журналу</w:t>
      </w:r>
    </w:p>
    <w:p w:rsidR="00B341EE" w:rsidRPr="00F64D3B" w:rsidRDefault="00F64D3B" w:rsidP="00F64D3B">
      <w:pPr>
        <w:spacing w:line="360" w:lineRule="auto"/>
        <w:jc w:val="both"/>
        <w:rPr>
          <w:sz w:val="28"/>
          <w:szCs w:val="28"/>
        </w:rPr>
      </w:pPr>
      <w:r w:rsidRPr="00B341EE"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>
            <wp:extent cx="5734410" cy="2508422"/>
            <wp:effectExtent l="19050" t="0" r="18690" b="6178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64D3B" w:rsidRPr="00F64D3B" w:rsidRDefault="00F64D3B" w:rsidP="00F64D3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05">
        <w:rPr>
          <w:rFonts w:ascii="Times New Roman" w:hAnsi="Times New Roman" w:cs="Times New Roman"/>
          <w:sz w:val="28"/>
          <w:szCs w:val="28"/>
        </w:rPr>
        <w:t xml:space="preserve">Согласно данным гистограммы </w:t>
      </w:r>
      <w:r>
        <w:rPr>
          <w:rFonts w:ascii="Times New Roman" w:hAnsi="Times New Roman" w:cs="Times New Roman"/>
          <w:sz w:val="28"/>
          <w:szCs w:val="28"/>
        </w:rPr>
        <w:t>более 60</w:t>
      </w:r>
      <w:r w:rsidRPr="00521305">
        <w:rPr>
          <w:rFonts w:ascii="Times New Roman" w:hAnsi="Times New Roman" w:cs="Times New Roman"/>
          <w:sz w:val="28"/>
          <w:szCs w:val="28"/>
        </w:rPr>
        <w:t xml:space="preserve">% обучающихся выполнили работу на более низкий балл, чем их оценивают учителя и  </w:t>
      </w:r>
      <w:r>
        <w:rPr>
          <w:rFonts w:ascii="Times New Roman" w:hAnsi="Times New Roman" w:cs="Times New Roman"/>
          <w:sz w:val="28"/>
          <w:szCs w:val="28"/>
        </w:rPr>
        <w:t xml:space="preserve">немногим более трети </w:t>
      </w:r>
      <w:r w:rsidRPr="00521305">
        <w:rPr>
          <w:rFonts w:ascii="Times New Roman" w:hAnsi="Times New Roman" w:cs="Times New Roman"/>
          <w:sz w:val="28"/>
          <w:szCs w:val="28"/>
        </w:rPr>
        <w:t>участников смогли подтвердить свои результаты.</w:t>
      </w:r>
    </w:p>
    <w:p w:rsidR="0091577E" w:rsidRPr="00521305" w:rsidRDefault="00F64D3B" w:rsidP="0091577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Детальный а</w:t>
      </w:r>
      <w:r w:rsidR="0091577E" w:rsidRPr="00E87FE8">
        <w:rPr>
          <w:rFonts w:ascii="Times New Roman" w:eastAsia="TimesNewRomanPSMT" w:hAnsi="Times New Roman" w:cs="Times New Roman"/>
          <w:sz w:val="28"/>
          <w:szCs w:val="28"/>
        </w:rPr>
        <w:t>нализ достижений требований к уровню подготовки выпускников ФК ГОС по элементам со</w:t>
      </w:r>
      <w:r w:rsidR="0091577E">
        <w:rPr>
          <w:rFonts w:ascii="Times New Roman" w:eastAsia="TimesNewRomanPSMT" w:hAnsi="Times New Roman" w:cs="Times New Roman"/>
          <w:sz w:val="28"/>
          <w:szCs w:val="28"/>
        </w:rPr>
        <w:t xml:space="preserve">держания представлен в таблице </w:t>
      </w: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="0091577E" w:rsidRPr="00E87FE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1577E" w:rsidRPr="00521305" w:rsidRDefault="00F64D3B" w:rsidP="0091577E">
      <w:pPr>
        <w:pStyle w:val="a7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9</w:t>
      </w:r>
      <w:r w:rsidR="0091577E" w:rsidRPr="00521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15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577E" w:rsidRPr="00521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</w:t>
      </w:r>
      <w:r w:rsidR="00915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окружающему миру </w:t>
      </w:r>
      <w:r w:rsidR="0091577E" w:rsidRPr="005213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соответствии с ПООП НОО и ФГОС</w:t>
      </w:r>
    </w:p>
    <w:tbl>
      <w:tblPr>
        <w:tblW w:w="9234" w:type="dxa"/>
        <w:tblInd w:w="88" w:type="dxa"/>
        <w:tblLook w:val="04A0" w:firstRow="1" w:lastRow="0" w:firstColumn="1" w:lastColumn="0" w:noHBand="0" w:noVBand="1"/>
      </w:tblPr>
      <w:tblGrid>
        <w:gridCol w:w="6116"/>
        <w:gridCol w:w="718"/>
        <w:gridCol w:w="983"/>
        <w:gridCol w:w="1417"/>
      </w:tblGrid>
      <w:tr w:rsidR="0091577E" w:rsidRPr="0004154E" w:rsidTr="000850CC">
        <w:trPr>
          <w:trHeight w:val="300"/>
        </w:trPr>
        <w:tc>
          <w:tcPr>
            <w:tcW w:w="611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04154E">
              <w:rPr>
                <w:rFonts w:ascii="Calibri" w:eastAsia="Times New Roman" w:hAnsi="Calibri" w:cs="Times New Roman"/>
                <w:b/>
                <w:bCs/>
                <w:color w:val="000000"/>
              </w:rPr>
              <w:t>научится</w:t>
            </w:r>
            <w:proofErr w:type="gramEnd"/>
            <w:r w:rsidRPr="000415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b/>
                <w:bCs/>
                <w:color w:val="000000"/>
              </w:rPr>
              <w:t>Макс балл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% выполнения  заданий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КБР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РФ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9653 уч.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1359182 уч.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знаково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softHyphen/>
              <w:t>символические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средства для решения задач.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85,05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знаково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softHyphen/>
              <w:t>символические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68,54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154E">
              <w:rPr>
                <w:rFonts w:ascii="Calibri" w:eastAsia="Times New Roman" w:hAnsi="Calibri" w:cs="Times New Roman"/>
              </w:rPr>
              <w:t>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4154E">
              <w:rPr>
                <w:rFonts w:ascii="Calibri" w:eastAsia="Times New Roman" w:hAnsi="Calibri" w:cs="Times New Roman"/>
              </w:rPr>
              <w:t>39,56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80,86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41,76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47,76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знаково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softHyphen/>
              <w:t>символические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средства, в том числе модели, для решения задач.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71,35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5. Освоение элементарных норм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здоровьесберегающего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поведения в природной и социальной среде.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83,73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70,35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39,67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44,68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29,69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04154E">
              <w:rPr>
                <w:rFonts w:ascii="Calibri" w:eastAsia="Times New Roman" w:hAnsi="Calibri" w:cs="Times New Roman"/>
                <w:color w:val="000000"/>
              </w:rPr>
              <w:t>дств пр</w:t>
            </w:r>
            <w:proofErr w:type="gram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знаково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softHyphen/>
              <w:t>символические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72,05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04154E">
              <w:rPr>
                <w:rFonts w:ascii="Calibri" w:eastAsia="Times New Roman" w:hAnsi="Calibri" w:cs="Times New Roman"/>
                <w:color w:val="000000"/>
              </w:rPr>
              <w:t>дств пр</w:t>
            </w:r>
            <w:proofErr w:type="gram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Использовать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знаково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softHyphen/>
              <w:t>символические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56,24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64,31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84,25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52,33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66,1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8K3. Овладение начальными сведениями о сущности и особенностях объектов, процессов и явлений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действительности (социальных);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33,42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41,03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9.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Сформированность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57,47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70,4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10.1.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Сформированность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55,97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63,76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10.2K1.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Сформированность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55,56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10.2K2. </w:t>
            </w:r>
            <w:proofErr w:type="spellStart"/>
            <w:r w:rsidRPr="0004154E">
              <w:rPr>
                <w:rFonts w:ascii="Calibri" w:eastAsia="Times New Roman" w:hAnsi="Calibri" w:cs="Times New Roman"/>
                <w:color w:val="000000"/>
              </w:rPr>
              <w:t>Сформированность</w:t>
            </w:r>
            <w:proofErr w:type="spellEnd"/>
            <w:r w:rsidRPr="0004154E">
              <w:rPr>
                <w:rFonts w:ascii="Calibri" w:eastAsia="Times New Roman" w:hAnsi="Calibri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4154E">
              <w:rPr>
                <w:rFonts w:ascii="Calibri" w:eastAsia="Times New Roman" w:hAnsi="Calibri" w:cs="Times New Roman"/>
                <w:color w:val="000000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47,59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0850CC" w:rsidP="003C5D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10.2</w:t>
            </w:r>
            <w:r w:rsidR="0091577E" w:rsidRPr="0004154E">
              <w:rPr>
                <w:rFonts w:ascii="Calibri" w:eastAsia="Times New Roman" w:hAnsi="Calibri" w:cs="Times New Roman"/>
                <w:color w:val="000000"/>
              </w:rPr>
              <w:t xml:space="preserve">K3. </w:t>
            </w:r>
            <w:proofErr w:type="spellStart"/>
            <w:r w:rsidR="0091577E" w:rsidRPr="0004154E">
              <w:rPr>
                <w:rFonts w:ascii="Calibri" w:eastAsia="Times New Roman" w:hAnsi="Calibri" w:cs="Times New Roman"/>
                <w:color w:val="000000"/>
              </w:rPr>
              <w:t>Сформированность</w:t>
            </w:r>
            <w:proofErr w:type="spellEnd"/>
            <w:r w:rsidR="0091577E" w:rsidRPr="0004154E">
              <w:rPr>
                <w:rFonts w:ascii="Calibri" w:eastAsia="Times New Roman" w:hAnsi="Calibri" w:cs="Times New Roman"/>
                <w:color w:val="000000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17,48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77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4154E">
              <w:rPr>
                <w:rFonts w:ascii="Calibri" w:eastAsia="Times New Roman" w:hAnsi="Calibri" w:cs="Times New Roman"/>
                <w:color w:val="000000"/>
              </w:rPr>
              <w:t>22,64</w:t>
            </w:r>
          </w:p>
        </w:tc>
      </w:tr>
      <w:tr w:rsidR="0091577E" w:rsidRPr="0004154E" w:rsidTr="000850CC">
        <w:trPr>
          <w:trHeight w:val="300"/>
        </w:trPr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77E" w:rsidRPr="0004154E" w:rsidRDefault="0091577E" w:rsidP="000850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91CA2" w:rsidRDefault="00C91CA2" w:rsidP="00C91C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279">
        <w:rPr>
          <w:rFonts w:ascii="Times New Roman" w:hAnsi="Times New Roman" w:cs="Times New Roman"/>
          <w:bCs/>
          <w:sz w:val="28"/>
          <w:szCs w:val="28"/>
        </w:rPr>
        <w:t xml:space="preserve">Сравнительные результаты ВПР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предмету «Окружающий мир» среди выпускников начальной школы  за  3 года  </w:t>
      </w:r>
      <w:r w:rsidRPr="00FA7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(Диаграмма3</w:t>
      </w:r>
      <w:r w:rsidR="00A728FF">
        <w:rPr>
          <w:rFonts w:ascii="Times New Roman" w:hAnsi="Times New Roman" w:cs="Times New Roman"/>
          <w:bCs/>
          <w:sz w:val="28"/>
          <w:szCs w:val="28"/>
        </w:rPr>
        <w:t xml:space="preserve"> и Таблица10</w:t>
      </w:r>
      <w:r w:rsidRPr="00FA7279">
        <w:rPr>
          <w:rFonts w:ascii="Times New Roman" w:hAnsi="Times New Roman" w:cs="Times New Roman"/>
          <w:bCs/>
          <w:sz w:val="28"/>
          <w:szCs w:val="28"/>
        </w:rPr>
        <w:t xml:space="preserve">)  показывают </w:t>
      </w:r>
      <w:r w:rsidR="00CD1A1C">
        <w:rPr>
          <w:rFonts w:ascii="Times New Roman" w:hAnsi="Times New Roman" w:cs="Times New Roman"/>
          <w:bCs/>
          <w:sz w:val="28"/>
          <w:szCs w:val="28"/>
        </w:rPr>
        <w:t xml:space="preserve">значительное </w:t>
      </w:r>
      <w:r w:rsidRPr="00FA7279">
        <w:rPr>
          <w:rFonts w:ascii="Times New Roman" w:hAnsi="Times New Roman" w:cs="Times New Roman"/>
          <w:bCs/>
          <w:sz w:val="28"/>
          <w:szCs w:val="28"/>
        </w:rPr>
        <w:t xml:space="preserve">снижение  качества образования по </w:t>
      </w:r>
      <w:r>
        <w:rPr>
          <w:rFonts w:ascii="Times New Roman" w:hAnsi="Times New Roman" w:cs="Times New Roman"/>
          <w:bCs/>
          <w:sz w:val="28"/>
          <w:szCs w:val="28"/>
        </w:rPr>
        <w:t>предмету.</w:t>
      </w:r>
    </w:p>
    <w:p w:rsidR="00C91CA2" w:rsidRPr="003B4B3F" w:rsidRDefault="003C5D6D" w:rsidP="00A728FF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A728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Диаграмма 3. Динамика оценок ВПР </w:t>
      </w:r>
      <w:proofErr w:type="gramStart"/>
      <w:r w:rsidR="00A728FF">
        <w:rPr>
          <w:rFonts w:ascii="Times New Roman" w:hAnsi="Times New Roman" w:cs="Times New Roman"/>
          <w:b/>
          <w:bCs/>
          <w:sz w:val="24"/>
          <w:szCs w:val="24"/>
        </w:rPr>
        <w:t>по окружающему миру за три года в сравнении с результатами по РФ</w:t>
      </w:r>
      <w:proofErr w:type="gramEnd"/>
      <w:r w:rsidR="00A728FF">
        <w:rPr>
          <w:rFonts w:ascii="Times New Roman" w:hAnsi="Times New Roman" w:cs="Times New Roman"/>
          <w:b/>
          <w:bCs/>
          <w:sz w:val="24"/>
          <w:szCs w:val="24"/>
        </w:rPr>
        <w:t xml:space="preserve"> (в %)</w:t>
      </w:r>
    </w:p>
    <w:p w:rsidR="00C91CA2" w:rsidRDefault="00C91CA2" w:rsidP="00C91C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CA2" w:rsidRDefault="00A728FF" w:rsidP="00C91CA2">
      <w:pPr>
        <w:tabs>
          <w:tab w:val="left" w:pos="1926"/>
        </w:tabs>
      </w:pPr>
      <w:r w:rsidRPr="00A728FF">
        <w:rPr>
          <w:noProof/>
        </w:rPr>
        <w:drawing>
          <wp:inline distT="0" distB="0" distL="0" distR="0">
            <wp:extent cx="5940425" cy="4120714"/>
            <wp:effectExtent l="19050" t="0" r="222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728FF" w:rsidRDefault="00A728FF" w:rsidP="00C91CA2">
      <w:pPr>
        <w:tabs>
          <w:tab w:val="left" w:pos="2316"/>
        </w:tabs>
      </w:pPr>
    </w:p>
    <w:p w:rsidR="00A728FF" w:rsidRPr="00A728FF" w:rsidRDefault="00A728FF" w:rsidP="00A728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Таблица10. </w:t>
      </w:r>
      <w:r w:rsidRPr="00E36455">
        <w:rPr>
          <w:rFonts w:ascii="Times New Roman" w:hAnsi="Times New Roman" w:cs="Times New Roman"/>
          <w:b/>
          <w:bCs/>
          <w:sz w:val="24"/>
          <w:szCs w:val="24"/>
        </w:rPr>
        <w:t xml:space="preserve">Сравнительные результаты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окружающему миру </w:t>
      </w:r>
      <w:r w:rsidRPr="00E36455">
        <w:rPr>
          <w:rFonts w:ascii="Times New Roman" w:hAnsi="Times New Roman" w:cs="Times New Roman"/>
          <w:b/>
          <w:bCs/>
          <w:sz w:val="24"/>
          <w:szCs w:val="24"/>
        </w:rPr>
        <w:t>в 4-х классах  за 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8918" w:type="dxa"/>
        <w:tblInd w:w="103" w:type="dxa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4"/>
      </w:tblGrid>
      <w:tr w:rsidR="00A728FF" w:rsidRPr="00A728FF" w:rsidTr="00A728FF">
        <w:trPr>
          <w:trHeight w:val="29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Отметки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класс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Окружающий мир</w:t>
            </w:r>
          </w:p>
        </w:tc>
      </w:tr>
      <w:tr w:rsidR="00A728FF" w:rsidRPr="00A728FF" w:rsidTr="00A728FF">
        <w:trPr>
          <w:trHeight w:val="295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Апрель 2018 год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Апрель 2019 год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Сентябрь 2020 год</w:t>
            </w:r>
          </w:p>
        </w:tc>
      </w:tr>
      <w:tr w:rsidR="00A728FF" w:rsidRPr="00A728FF" w:rsidTr="00A728FF">
        <w:trPr>
          <w:trHeight w:val="39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класс (по программе 4 класса)</w:t>
            </w:r>
          </w:p>
        </w:tc>
      </w:tr>
      <w:tr w:rsidR="00A728FF" w:rsidRPr="00A728FF" w:rsidTr="00A728FF">
        <w:trPr>
          <w:trHeight w:val="309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РФ</w:t>
            </w:r>
          </w:p>
        </w:tc>
      </w:tr>
      <w:tr w:rsidR="00A728FF" w:rsidRPr="00A728FF" w:rsidTr="00A728FF">
        <w:trPr>
          <w:trHeight w:val="3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</w:tr>
      <w:tr w:rsidR="00A728FF" w:rsidRPr="00A728FF" w:rsidTr="00A728FF">
        <w:trPr>
          <w:trHeight w:val="30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32,04</w:t>
            </w:r>
          </w:p>
        </w:tc>
      </w:tr>
      <w:tr w:rsidR="00A728FF" w:rsidRPr="00A728FF" w:rsidTr="00A728FF">
        <w:trPr>
          <w:trHeight w:val="29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53,34</w:t>
            </w:r>
          </w:p>
        </w:tc>
      </w:tr>
      <w:tr w:rsidR="00A728FF" w:rsidRPr="00A728FF" w:rsidTr="00A728FF">
        <w:trPr>
          <w:trHeight w:val="309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FF" w:rsidRPr="00A728FF" w:rsidRDefault="00A728FF" w:rsidP="00A7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</w:tr>
    </w:tbl>
    <w:p w:rsidR="00A728FF" w:rsidRDefault="00A728FF" w:rsidP="00A728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E5EA8" w:rsidRPr="006C0354" w:rsidRDefault="007E140C" w:rsidP="00F150C7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C0354">
        <w:rPr>
          <w:rFonts w:ascii="Times New Roman" w:hAnsi="Times New Roman" w:cs="Times New Roman"/>
          <w:bCs/>
          <w:color w:val="auto"/>
          <w:sz w:val="28"/>
          <w:szCs w:val="28"/>
        </w:rPr>
        <w:t>Резюмируя все вышесказанное</w:t>
      </w:r>
      <w:r w:rsidR="004E5EA8" w:rsidRPr="006C03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можно сделать следующие выводы</w:t>
      </w:r>
      <w:r w:rsidRPr="006C0354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7E140C" w:rsidRPr="006C0354" w:rsidRDefault="007E14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54">
        <w:rPr>
          <w:rFonts w:ascii="Times New Roman" w:hAnsi="Times New Roman" w:cs="Times New Roman"/>
          <w:sz w:val="28"/>
          <w:szCs w:val="28"/>
        </w:rPr>
        <w:t xml:space="preserve"> </w:t>
      </w:r>
      <w:r w:rsidRPr="006C0354">
        <w:rPr>
          <w:rFonts w:ascii="Times New Roman" w:hAnsi="Times New Roman" w:cs="Times New Roman"/>
          <w:bCs/>
          <w:sz w:val="28"/>
          <w:szCs w:val="28"/>
        </w:rPr>
        <w:t xml:space="preserve">Итоги   проведения   всероссийских   проверочных   работ   в </w:t>
      </w:r>
      <w:r w:rsidR="004E5EA8" w:rsidRPr="006C0354">
        <w:rPr>
          <w:rFonts w:ascii="Times New Roman" w:hAnsi="Times New Roman" w:cs="Times New Roman"/>
          <w:bCs/>
          <w:sz w:val="28"/>
          <w:szCs w:val="28"/>
        </w:rPr>
        <w:t xml:space="preserve"> 5-х классах (по программе 4 класса)</w:t>
      </w:r>
      <w:r w:rsidRPr="006C0354">
        <w:rPr>
          <w:rFonts w:ascii="Times New Roman" w:hAnsi="Times New Roman" w:cs="Times New Roman"/>
          <w:bCs/>
          <w:sz w:val="28"/>
          <w:szCs w:val="28"/>
        </w:rPr>
        <w:t xml:space="preserve">  2020   году  показали</w:t>
      </w:r>
      <w:r w:rsidR="006C0354" w:rsidRPr="006C03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49C" w:rsidRPr="006C0354">
        <w:rPr>
          <w:rFonts w:ascii="Times New Roman" w:hAnsi="Times New Roman" w:cs="Times New Roman"/>
          <w:sz w:val="28"/>
          <w:szCs w:val="28"/>
        </w:rPr>
        <w:t xml:space="preserve">удовлетворительный  уровень владения обучающимися 5-х классов  базовыми умениями </w:t>
      </w:r>
      <w:r w:rsidR="006C0354" w:rsidRPr="006C0354">
        <w:rPr>
          <w:rFonts w:ascii="Times New Roman" w:hAnsi="Times New Roman" w:cs="Times New Roman"/>
          <w:sz w:val="28"/>
          <w:szCs w:val="28"/>
        </w:rPr>
        <w:t>по всем предметам (в среднем 86,7</w:t>
      </w:r>
      <w:r w:rsidR="009A349C" w:rsidRPr="006C0354">
        <w:rPr>
          <w:rFonts w:ascii="Times New Roman" w:hAnsi="Times New Roman" w:cs="Times New Roman"/>
          <w:sz w:val="28"/>
          <w:szCs w:val="28"/>
        </w:rPr>
        <w:t xml:space="preserve"> % выполнение заданий). </w:t>
      </w:r>
      <w:r w:rsidR="006C0354" w:rsidRPr="006C035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6C0354" w:rsidRPr="006C03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0354" w:rsidRPr="006C0354">
        <w:rPr>
          <w:rFonts w:ascii="Times New Roman" w:hAnsi="Times New Roman" w:cs="Times New Roman"/>
          <w:sz w:val="28"/>
          <w:szCs w:val="28"/>
        </w:rPr>
        <w:t xml:space="preserve"> пятиклассники ОО КБР </w:t>
      </w:r>
      <w:r w:rsidRPr="006C03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справились  с  работами  по  всем предметам хуже, чем в среднем по стране. </w:t>
      </w:r>
      <w:r w:rsidR="004E5EA8" w:rsidRPr="006C0354">
        <w:rPr>
          <w:rFonts w:ascii="Times New Roman" w:hAnsi="Times New Roman" w:cs="Times New Roman"/>
          <w:sz w:val="28"/>
          <w:szCs w:val="28"/>
        </w:rPr>
        <w:t>ВПР выявили дефициты на  уровне развития УУД.</w:t>
      </w:r>
    </w:p>
    <w:p w:rsidR="006C0354" w:rsidRPr="00F150C7" w:rsidRDefault="007E14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40C">
        <w:rPr>
          <w:b/>
          <w:bCs/>
          <w:sz w:val="20"/>
          <w:szCs w:val="20"/>
        </w:rPr>
        <w:t xml:space="preserve">      </w:t>
      </w:r>
      <w:r w:rsidR="006C0354" w:rsidRPr="00F150C7">
        <w:rPr>
          <w:rFonts w:ascii="Times New Roman" w:hAnsi="Times New Roman" w:cs="Times New Roman"/>
          <w:sz w:val="28"/>
          <w:szCs w:val="28"/>
        </w:rPr>
        <w:t xml:space="preserve">Сопоставление результатов ВПР с </w:t>
      </w:r>
      <w:r w:rsidR="00F150C7">
        <w:rPr>
          <w:rFonts w:ascii="Times New Roman" w:hAnsi="Times New Roman" w:cs="Times New Roman"/>
          <w:sz w:val="28"/>
          <w:szCs w:val="28"/>
        </w:rPr>
        <w:t xml:space="preserve">отметками по журналу дает </w:t>
      </w:r>
      <w:r w:rsidR="000D7B0C" w:rsidRPr="00F150C7">
        <w:rPr>
          <w:rFonts w:ascii="Times New Roman" w:hAnsi="Times New Roman" w:cs="Times New Roman"/>
          <w:sz w:val="28"/>
          <w:szCs w:val="28"/>
        </w:rPr>
        <w:t>информацию о</w:t>
      </w:r>
      <w:r w:rsidR="006C0354" w:rsidRPr="00F150C7">
        <w:rPr>
          <w:rFonts w:ascii="Times New Roman" w:hAnsi="Times New Roman" w:cs="Times New Roman"/>
          <w:sz w:val="28"/>
          <w:szCs w:val="28"/>
        </w:rPr>
        <w:t xml:space="preserve"> необъективности оценки качества  знаний  пятиклассников.  Согласно  данным  таблицы    результатов  как  положительные,  так  и           отрицательные  величины  отклонений  указывают  на  искажение (завышение и занижение) реальных данных. </w:t>
      </w:r>
    </w:p>
    <w:p w:rsidR="006C0354" w:rsidRPr="00F150C7" w:rsidRDefault="006C0354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Факты  заметной  связи  результатов  текущего  контроля  знаний  и  ВПР  показывают  необъективность  оценивания,  неприменение  </w:t>
      </w:r>
      <w:proofErr w:type="spellStart"/>
      <w:r w:rsidRPr="00F150C7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F150C7">
        <w:rPr>
          <w:rFonts w:ascii="Times New Roman" w:hAnsi="Times New Roman" w:cs="Times New Roman"/>
          <w:sz w:val="28"/>
          <w:szCs w:val="28"/>
        </w:rPr>
        <w:t xml:space="preserve"> подхода в оценивании, отсутствие методически правильного анализа. 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>Полученные  результаты  проверочных работ в 5-х классах (по программам 4 класса)  позволяют дать некоторые рекомендации по  совершенствованию процесса преподавания предметов.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50C7">
        <w:rPr>
          <w:rFonts w:ascii="Times New Roman" w:hAnsi="Times New Roman" w:cs="Times New Roman"/>
          <w:sz w:val="28"/>
          <w:szCs w:val="28"/>
          <w:u w:val="single"/>
        </w:rPr>
        <w:t>Рекомендации по русскому языку: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1. Усилить работу, направленную на формирование умений: </w:t>
      </w:r>
    </w:p>
    <w:p w:rsidR="002C46A7" w:rsidRPr="00F150C7" w:rsidRDefault="002C46A7" w:rsidP="002835DA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C7">
        <w:rPr>
          <w:rFonts w:ascii="Times New Roman" w:eastAsia="Times New Roman" w:hAnsi="Times New Roman" w:cs="Times New Roman"/>
          <w:sz w:val="28"/>
          <w:szCs w:val="28"/>
        </w:rPr>
        <w:t>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текста;</w:t>
      </w:r>
    </w:p>
    <w:p w:rsidR="002C46A7" w:rsidRPr="00F150C7" w:rsidRDefault="002C46A7" w:rsidP="002835DA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C7">
        <w:rPr>
          <w:rFonts w:ascii="Times New Roman" w:eastAsia="Times New Roman" w:hAnsi="Times New Roman" w:cs="Times New Roman"/>
          <w:sz w:val="28"/>
          <w:szCs w:val="28"/>
        </w:rPr>
        <w:t xml:space="preserve"> распознавать имена существительные в предложении, распознавать грамматические признаки имени существительного.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2C46A7" w:rsidRPr="00F150C7" w:rsidRDefault="002C46A7" w:rsidP="002835DA">
      <w:pPr>
        <w:pStyle w:val="a7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C7">
        <w:rPr>
          <w:rFonts w:ascii="Times New Roman" w:eastAsia="Times New Roman" w:hAnsi="Times New Roman" w:cs="Times New Roman"/>
          <w:sz w:val="28"/>
          <w:szCs w:val="28"/>
        </w:rPr>
        <w:t>распознавать имена прилагательные в предложении, распознавать грамматические признаки имени прилагательного.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</w:r>
    </w:p>
    <w:p w:rsidR="002C46A7" w:rsidRPr="00F150C7" w:rsidRDefault="002C46A7" w:rsidP="00F150C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2.Взять на особый контроль формирование умений </w:t>
      </w:r>
      <w:r w:rsidRPr="00F150C7">
        <w:rPr>
          <w:rFonts w:ascii="Times New Roman" w:eastAsia="Times New Roman" w:hAnsi="Times New Roman" w:cs="Times New Roman"/>
          <w:sz w:val="28"/>
          <w:szCs w:val="28"/>
        </w:rPr>
        <w:t xml:space="preserve">на основе данной информации  и собственного жизненного опыта обучающихся определять </w:t>
      </w:r>
      <w:r w:rsidRPr="00F15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конкретную жизненную ситуацию для адекватной интерпретации данной информации, соблюдая при письме изученные орфографические и пунктуационные нормы. </w:t>
      </w:r>
    </w:p>
    <w:p w:rsidR="002C46A7" w:rsidRPr="00F150C7" w:rsidRDefault="002C46A7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0C7">
        <w:rPr>
          <w:rFonts w:ascii="Times New Roman" w:hAnsi="Times New Roman" w:cs="Times New Roman"/>
          <w:sz w:val="28"/>
          <w:szCs w:val="28"/>
          <w:u w:val="single"/>
        </w:rPr>
        <w:t>Рекомендации по математике:</w:t>
      </w:r>
    </w:p>
    <w:p w:rsidR="002C46A7" w:rsidRPr="00F150C7" w:rsidRDefault="002C46A7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1. Усилить работу, направленную на формирование умений: </w:t>
      </w:r>
    </w:p>
    <w:p w:rsidR="002C46A7" w:rsidRPr="00F150C7" w:rsidRDefault="002C46A7" w:rsidP="002835DA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C7">
        <w:rPr>
          <w:rFonts w:ascii="Times New Roman" w:eastAsia="Times New Roman" w:hAnsi="Times New Roman" w:cs="Times New Roman"/>
          <w:sz w:val="28"/>
          <w:szCs w:val="28"/>
        </w:rPr>
        <w:t>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C46A7" w:rsidRPr="00F150C7" w:rsidRDefault="002C46A7" w:rsidP="002835DA">
      <w:pPr>
        <w:pStyle w:val="a7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C7"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задачи. </w:t>
      </w:r>
      <w:proofErr w:type="gramStart"/>
      <w:r w:rsidRPr="00F150C7">
        <w:rPr>
          <w:rFonts w:ascii="Times New Roman" w:eastAsia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</w:r>
      <w:r w:rsidRPr="00F150C7">
        <w:rPr>
          <w:rFonts w:ascii="Times New Roman" w:eastAsia="Times New Roman" w:hAnsi="Times New Roman" w:cs="Times New Roman"/>
          <w:sz w:val="28"/>
          <w:szCs w:val="28"/>
        </w:rPr>
        <w:br/>
        <w:t>решать задачи в 3–4 действия</w:t>
      </w:r>
      <w:r w:rsidR="00F150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D7B0C" w:rsidRPr="00F150C7" w:rsidRDefault="002C46A7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>2.Взять на особый контроль формирование умений</w:t>
      </w:r>
    </w:p>
    <w:p w:rsidR="002C46A7" w:rsidRPr="00F150C7" w:rsidRDefault="002C46A7" w:rsidP="002835DA">
      <w:pPr>
        <w:pStyle w:val="a7"/>
        <w:numPr>
          <w:ilvl w:val="0"/>
          <w:numId w:val="4"/>
        </w:numPr>
        <w:tabs>
          <w:tab w:val="left" w:pos="231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eastAsia="Times New Roman" w:hAnsi="Times New Roman" w:cs="Times New Roman"/>
          <w:sz w:val="28"/>
          <w:szCs w:val="28"/>
        </w:rPr>
        <w:t xml:space="preserve">Овладевать  основами логического и алгоритмического мышления. </w:t>
      </w:r>
      <w:r w:rsidRPr="00F150C7">
        <w:rPr>
          <w:rFonts w:ascii="Times New Roman" w:eastAsia="Times New Roman" w:hAnsi="Times New Roman" w:cs="Times New Roman"/>
          <w:sz w:val="28"/>
          <w:szCs w:val="28"/>
        </w:rPr>
        <w:br/>
        <w:t>Собирать, представлять, интерпретировать информацию, делать выводы и прогнозы.</w:t>
      </w:r>
    </w:p>
    <w:p w:rsidR="002C46A7" w:rsidRPr="00F150C7" w:rsidRDefault="002C46A7" w:rsidP="00F150C7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C7">
        <w:rPr>
          <w:rFonts w:ascii="Times New Roman" w:eastAsia="Times New Roman" w:hAnsi="Times New Roman" w:cs="Times New Roman"/>
          <w:sz w:val="28"/>
          <w:szCs w:val="28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0D7B0C" w:rsidRPr="00F150C7" w:rsidRDefault="002C46A7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50C7">
        <w:rPr>
          <w:rFonts w:ascii="Times New Roman" w:hAnsi="Times New Roman" w:cs="Times New Roman"/>
          <w:sz w:val="28"/>
          <w:szCs w:val="28"/>
          <w:u w:val="single"/>
        </w:rPr>
        <w:t>Рекомендации по окружающему миру: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1. Усилить работу, направленную на формирование умений: 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-понимать информацию, представленную разными способами (словесно, знаково-символическими средствами и т.п.);  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-умение </w:t>
      </w:r>
      <w:proofErr w:type="gramStart"/>
      <w:r w:rsidRPr="00F15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50C7">
        <w:rPr>
          <w:rFonts w:ascii="Times New Roman" w:hAnsi="Times New Roman" w:cs="Times New Roman"/>
          <w:sz w:val="28"/>
          <w:szCs w:val="28"/>
        </w:rPr>
        <w:t xml:space="preserve"> вычленять из текста описания информацию, представленную в явном виде, </w:t>
      </w:r>
      <w:r w:rsidR="00F150C7" w:rsidRPr="00F150C7">
        <w:rPr>
          <w:rFonts w:ascii="Times New Roman" w:hAnsi="Times New Roman" w:cs="Times New Roman"/>
          <w:sz w:val="28"/>
          <w:szCs w:val="28"/>
        </w:rPr>
        <w:t xml:space="preserve">сравнивать описанные в тексте  </w:t>
      </w:r>
      <w:r w:rsidRPr="00F150C7">
        <w:rPr>
          <w:rFonts w:ascii="Times New Roman" w:hAnsi="Times New Roman" w:cs="Times New Roman"/>
          <w:sz w:val="28"/>
          <w:szCs w:val="28"/>
        </w:rPr>
        <w:t xml:space="preserve">объекты, процессы.  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 xml:space="preserve">2.Взять на особый контроль формирование умений проводить аналогии, строить рассуждения. </w:t>
      </w:r>
    </w:p>
    <w:p w:rsidR="000D7B0C" w:rsidRPr="00F150C7" w:rsidRDefault="000D7B0C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lastRenderedPageBreak/>
        <w:t xml:space="preserve">3.Обратить особое внимание на формирование умений осознанно строить речевое высказывание в соответствии </w:t>
      </w:r>
      <w:r w:rsidR="00F150C7" w:rsidRPr="00F150C7">
        <w:rPr>
          <w:rFonts w:ascii="Times New Roman" w:hAnsi="Times New Roman" w:cs="Times New Roman"/>
          <w:sz w:val="28"/>
          <w:szCs w:val="28"/>
        </w:rPr>
        <w:t xml:space="preserve">с коммуникативной  </w:t>
      </w:r>
      <w:r w:rsidRPr="00F150C7">
        <w:rPr>
          <w:rFonts w:ascii="Times New Roman" w:hAnsi="Times New Roman" w:cs="Times New Roman"/>
          <w:sz w:val="28"/>
          <w:szCs w:val="28"/>
        </w:rPr>
        <w:t xml:space="preserve">задачей. </w:t>
      </w:r>
    </w:p>
    <w:p w:rsidR="00F150C7" w:rsidRPr="00F150C7" w:rsidRDefault="00F150C7" w:rsidP="00F150C7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C7">
        <w:rPr>
          <w:rFonts w:ascii="Times New Roman" w:hAnsi="Times New Roman" w:cs="Times New Roman"/>
          <w:sz w:val="28"/>
          <w:szCs w:val="28"/>
        </w:rPr>
        <w:t>4.</w:t>
      </w:r>
      <w:r w:rsidRPr="00F150C7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уважительное отношение к родному краю;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CD1A1C" w:rsidRPr="00CD1A1C" w:rsidRDefault="00CD1A1C" w:rsidP="00CD1A1C">
      <w:pPr>
        <w:tabs>
          <w:tab w:val="left" w:pos="231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A1C">
        <w:rPr>
          <w:rFonts w:ascii="Times New Roman" w:hAnsi="Times New Roman" w:cs="Times New Roman"/>
          <w:sz w:val="28"/>
          <w:szCs w:val="28"/>
          <w:u w:val="single"/>
        </w:rPr>
        <w:t>В целом:</w:t>
      </w:r>
    </w:p>
    <w:p w:rsidR="004E5EA8" w:rsidRDefault="000D7B0C" w:rsidP="002835DA">
      <w:pPr>
        <w:pStyle w:val="a7"/>
        <w:numPr>
          <w:ilvl w:val="0"/>
          <w:numId w:val="5"/>
        </w:numPr>
        <w:tabs>
          <w:tab w:val="left" w:pos="231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Внести  в  с</w:t>
      </w:r>
      <w:r w:rsidR="009D1233" w:rsidRPr="00CD1A1C">
        <w:rPr>
          <w:rFonts w:ascii="Times New Roman" w:hAnsi="Times New Roman" w:cs="Times New Roman"/>
          <w:sz w:val="28"/>
          <w:szCs w:val="28"/>
        </w:rPr>
        <w:t>оответствующие  разделы  рабочих  программ</w:t>
      </w:r>
      <w:r w:rsidRPr="00CD1A1C">
        <w:rPr>
          <w:rFonts w:ascii="Times New Roman" w:hAnsi="Times New Roman" w:cs="Times New Roman"/>
          <w:sz w:val="28"/>
          <w:szCs w:val="28"/>
        </w:rPr>
        <w:t xml:space="preserve"> 5  класса  по  </w:t>
      </w:r>
      <w:r w:rsidR="009D1233" w:rsidRPr="00CD1A1C">
        <w:rPr>
          <w:rFonts w:ascii="Times New Roman" w:hAnsi="Times New Roman" w:cs="Times New Roman"/>
          <w:sz w:val="28"/>
          <w:szCs w:val="28"/>
        </w:rPr>
        <w:t xml:space="preserve">всем предметам </w:t>
      </w:r>
      <w:r w:rsidR="00F150C7" w:rsidRPr="00CD1A1C">
        <w:rPr>
          <w:rFonts w:ascii="Times New Roman" w:hAnsi="Times New Roman" w:cs="Times New Roman"/>
          <w:sz w:val="28"/>
          <w:szCs w:val="28"/>
        </w:rPr>
        <w:t>необходимые  изменения</w:t>
      </w:r>
      <w:r w:rsidRPr="00CD1A1C">
        <w:rPr>
          <w:rFonts w:ascii="Times New Roman" w:hAnsi="Times New Roman" w:cs="Times New Roman"/>
          <w:sz w:val="28"/>
          <w:szCs w:val="28"/>
        </w:rPr>
        <w:t xml:space="preserve"> для  ликв</w:t>
      </w:r>
      <w:r w:rsidR="00F150C7" w:rsidRPr="00CD1A1C">
        <w:rPr>
          <w:rFonts w:ascii="Times New Roman" w:hAnsi="Times New Roman" w:cs="Times New Roman"/>
          <w:sz w:val="28"/>
          <w:szCs w:val="28"/>
        </w:rPr>
        <w:t xml:space="preserve">идации  учебных  дефицитов  в  </w:t>
      </w:r>
      <w:r w:rsidRPr="00CD1A1C">
        <w:rPr>
          <w:rFonts w:ascii="Times New Roman" w:hAnsi="Times New Roman" w:cs="Times New Roman"/>
          <w:sz w:val="28"/>
          <w:szCs w:val="28"/>
        </w:rPr>
        <w:t>освоении</w:t>
      </w:r>
      <w:r w:rsidR="00F150C7" w:rsidRPr="00CD1A1C">
        <w:rPr>
          <w:rFonts w:ascii="Times New Roman" w:hAnsi="Times New Roman" w:cs="Times New Roman"/>
          <w:sz w:val="28"/>
          <w:szCs w:val="28"/>
        </w:rPr>
        <w:t xml:space="preserve"> </w:t>
      </w:r>
      <w:r w:rsidRPr="00CD1A1C">
        <w:rPr>
          <w:rFonts w:ascii="Times New Roman" w:hAnsi="Times New Roman" w:cs="Times New Roman"/>
          <w:sz w:val="28"/>
          <w:szCs w:val="28"/>
        </w:rPr>
        <w:t xml:space="preserve">ООП     начального  общего  образования,  направленных </w:t>
      </w:r>
      <w:r w:rsidR="00F150C7" w:rsidRPr="00CD1A1C">
        <w:rPr>
          <w:rFonts w:ascii="Times New Roman" w:hAnsi="Times New Roman" w:cs="Times New Roman"/>
          <w:sz w:val="28"/>
          <w:szCs w:val="28"/>
        </w:rPr>
        <w:t xml:space="preserve"> на  формирование  и  развитие  </w:t>
      </w:r>
      <w:r w:rsidRPr="00CD1A1C">
        <w:rPr>
          <w:rFonts w:ascii="Times New Roman" w:hAnsi="Times New Roman" w:cs="Times New Roman"/>
          <w:sz w:val="28"/>
          <w:szCs w:val="28"/>
        </w:rPr>
        <w:t>несформированных  умений,  видов  деятельности,  характеризующих  достижение  планируемых  результатов  освоения  основной  образова</w:t>
      </w:r>
      <w:r w:rsidR="00F150C7" w:rsidRPr="00CD1A1C">
        <w:rPr>
          <w:rFonts w:ascii="Times New Roman" w:hAnsi="Times New Roman" w:cs="Times New Roman"/>
          <w:sz w:val="28"/>
          <w:szCs w:val="28"/>
        </w:rPr>
        <w:t xml:space="preserve">тельной  программы  основного  </w:t>
      </w:r>
      <w:r w:rsidRPr="00CD1A1C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D1A1C">
        <w:rPr>
          <w:rFonts w:ascii="Times New Roman" w:hAnsi="Times New Roman" w:cs="Times New Roman"/>
          <w:sz w:val="28"/>
          <w:szCs w:val="28"/>
        </w:rPr>
        <w:t>;</w:t>
      </w:r>
    </w:p>
    <w:p w:rsidR="00127619" w:rsidRPr="00CD1A1C" w:rsidRDefault="00127619" w:rsidP="002835DA">
      <w:pPr>
        <w:pStyle w:val="a7"/>
        <w:numPr>
          <w:ilvl w:val="0"/>
          <w:numId w:val="5"/>
        </w:numPr>
        <w:tabs>
          <w:tab w:val="left" w:pos="231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1A1C">
        <w:rPr>
          <w:rFonts w:ascii="Times New Roman" w:hAnsi="Times New Roman" w:cs="Times New Roman"/>
          <w:sz w:val="28"/>
          <w:szCs w:val="28"/>
        </w:rPr>
        <w:t>Формировать у участников образовательных отношений позитивное отношение к объективной оце</w:t>
      </w:r>
      <w:r w:rsidR="00CD1A1C">
        <w:rPr>
          <w:rFonts w:ascii="Times New Roman" w:hAnsi="Times New Roman" w:cs="Times New Roman"/>
          <w:sz w:val="28"/>
          <w:szCs w:val="28"/>
        </w:rPr>
        <w:t>нке образовательных результатов.</w:t>
      </w:r>
    </w:p>
    <w:p w:rsidR="007E140C" w:rsidRPr="009D1233" w:rsidRDefault="007E140C" w:rsidP="009D123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12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Данные,     представленные     в   аналитической     справке,   могут    быть  использованы на разных уровнях управления образования: </w:t>
      </w:r>
    </w:p>
    <w:p w:rsidR="007E140C" w:rsidRPr="009D1233" w:rsidRDefault="009D1233" w:rsidP="009D123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="007E140C" w:rsidRPr="009D12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региональном уровне – для диагностики качества образования,  </w:t>
      </w:r>
    </w:p>
    <w:p w:rsidR="007E140C" w:rsidRPr="009D1233" w:rsidRDefault="007E140C" w:rsidP="009D123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12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разработки региональной  модели повышения  квалификации  педагогических  работников с учетом результатов оценочных процедур; </w:t>
      </w:r>
    </w:p>
    <w:p w:rsidR="007E140C" w:rsidRPr="009D1233" w:rsidRDefault="009D1233" w:rsidP="009D123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7E140C" w:rsidRPr="009D12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 муниципальном       уровне    –  для   формирования      программ  развития    образования,     анализа    результатов     ВПР     на   методических  объединениях с целью совершенствования методики преподавания предмета,  организации     индивидуальной     работы    с  </w:t>
      </w:r>
      <w:proofErr w:type="gramStart"/>
      <w:r w:rsidR="007E140C" w:rsidRPr="009D1233">
        <w:rPr>
          <w:rFonts w:ascii="Times New Roman" w:hAnsi="Times New Roman" w:cs="Times New Roman"/>
          <w:bCs/>
          <w:color w:val="auto"/>
          <w:sz w:val="28"/>
          <w:szCs w:val="28"/>
        </w:rPr>
        <w:t>обучающимися</w:t>
      </w:r>
      <w:proofErr w:type="gramEnd"/>
      <w:r w:rsidR="007E140C" w:rsidRPr="009D12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по  устранению  пробелов в знаниях; </w:t>
      </w:r>
    </w:p>
    <w:p w:rsidR="007E140C" w:rsidRPr="009D1233" w:rsidRDefault="009D1233" w:rsidP="009D123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="007E140C" w:rsidRPr="009D12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   уровне     образовательной      организации      –    выявление  </w:t>
      </w:r>
    </w:p>
    <w:p w:rsidR="007E140C" w:rsidRPr="009D1233" w:rsidRDefault="007E140C" w:rsidP="009D123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D1233">
        <w:rPr>
          <w:rFonts w:ascii="Times New Roman" w:hAnsi="Times New Roman" w:cs="Times New Roman"/>
          <w:bCs/>
          <w:color w:val="auto"/>
          <w:sz w:val="28"/>
          <w:szCs w:val="28"/>
        </w:rPr>
        <w:t>необходимости   проведения   самодиагностики,   информирования  родителей  (законных  представителей)  о  результатах  ВПР,  текущих  образовательных  достижениях  обучающихся,  принятие  мер  по  совершенствованию  качества  преподавания учебных предметов.</w:t>
      </w:r>
    </w:p>
    <w:p w:rsidR="00024A23" w:rsidRPr="00024A23" w:rsidRDefault="00024A23" w:rsidP="0002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lastRenderedPageBreak/>
        <w:t>Основные результаты выполнения ВПР учащимися 6 к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лассов (по программам 5 класса)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  соответствии  с  приказом  Федеральной  службы  по  надзору  в  сфере  образования  и  науки  от  5  августа  2020  г.  №  821  «О  внесении  изменений  в  приказ  Федеральной  службы  по  надзору  в  сфере образования  и  науки  от  27 декабря  2019  г.  №  1746  «О  проведении  Федеральной  службой  по надзору  в сфере образования и науки мониторинга качества подготовки обучающихся  общеобразовательных   организаций         в  форме   всероссийских   проверочных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работ  в  2020  году»,  приказом 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КБР  от  31  января  2020  г.  №22-01-05/1052   «Об  утверждении  Регламента  проведения  Всероссийских 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проверочных      работ    в   Кабардино-Балкарской        Республике»,    письмом  Федеральной  службы  по  надзору  в  сфере  образования  и  науки  от  5  августа  2020   г.  №   13-404  «О   проведении     всероссийских   проверочных   работ   в  5-9 классах осенью 2020 года» и приказом 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КБР  от  03  сентября   2020  г.  № 22-01-05/8276  «О проведении Всероссийских проверочных работ в 5-9 классах»  в сентябре – октябре 2020 года проведен    мониторинг       качества     подготовки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обучающихся  общеобразовательных   организаций   в   форме   Всероссийских   проверочных  работ.  ВПР проводились в качестве  входной диагностики в начале учебного года с целью корректировки образовательного процесса. На основе данных мониторинга, руководство школ должно будет организовать дополнительное 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темам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которым выявлен недостаточный уровень освоения. День проведения работ образовательная организация определяла самостоятельно в рамках указанного в графике периода, при этом, работа по учебному предмету проводилась одновременно для всех классов в параллели.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Школьники писали проверочные работы по учебным предметам по программам предыдущего года обучения. Для 5 — 8 классов проверочные работы являлись  обязательными.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Для каждой </w:t>
      </w: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ОО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варианты КИМ сгенерированы индивидуально на основе банка оценочных средств </w:t>
      </w: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ВПР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использованием ФИС ОКО.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Ключевыми особенностями ВПР в основной школе являются: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− соответствие ФГОС;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− учет национально-культурной и языковой специфики  многонационального российского общества;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− использование только заданий открытого типа.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ВПР </w:t>
      </w:r>
      <w:proofErr w:type="gramStart"/>
      <w:r w:rsidRPr="002835DA">
        <w:rPr>
          <w:rFonts w:ascii="Times New Roman" w:eastAsia="Times New Roman" w:hAnsi="Times New Roman" w:cs="Times New Roman"/>
          <w:sz w:val="28"/>
          <w:szCs w:val="28"/>
        </w:rPr>
        <w:t>основаны</w:t>
      </w:r>
      <w:proofErr w:type="gram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на системно-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компетентностном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и уровневом подходах.</w:t>
      </w:r>
      <w:r w:rsidRPr="002835DA">
        <w:rPr>
          <w:rFonts w:eastAsiaTheme="minorHAnsi"/>
          <w:sz w:val="45"/>
          <w:szCs w:val="45"/>
          <w:lang w:eastAsia="en-US"/>
        </w:rPr>
        <w:t xml:space="preserve"> </w:t>
      </w: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Проверочные работы наряду с предметными результатами обучения выпускников начальной школы оценивают также 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 овладение 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понятиями. 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Статистика участия обучающихся 6 классов (по программе 5-х классов) по предметам представлена  ниже в таблице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35DA" w:rsidRPr="00543EE3" w:rsidRDefault="002835DA" w:rsidP="002835DA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543E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Таблица</w:t>
      </w:r>
      <w:r w:rsidR="00024A23" w:rsidRPr="00543E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1</w:t>
      </w:r>
      <w:r w:rsidRPr="00543E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</w:t>
      </w:r>
    </w:p>
    <w:tbl>
      <w:tblPr>
        <w:tblStyle w:val="12"/>
        <w:tblpPr w:leftFromText="180" w:rightFromText="180" w:vertAnchor="text" w:horzAnchor="margin" w:tblpY="120"/>
        <w:tblW w:w="9058" w:type="dxa"/>
        <w:tblLayout w:type="fixed"/>
        <w:tblLook w:val="04A0" w:firstRow="1" w:lastRow="0" w:firstColumn="1" w:lastColumn="0" w:noHBand="0" w:noVBand="1"/>
      </w:tblPr>
      <w:tblGrid>
        <w:gridCol w:w="2549"/>
        <w:gridCol w:w="2379"/>
        <w:gridCol w:w="1843"/>
        <w:gridCol w:w="2287"/>
      </w:tblGrid>
      <w:tr w:rsidR="002835DA" w:rsidRPr="002835DA" w:rsidTr="009921B9">
        <w:trPr>
          <w:trHeight w:val="394"/>
        </w:trPr>
        <w:tc>
          <w:tcPr>
            <w:tcW w:w="2549" w:type="dxa"/>
            <w:vMerge w:val="restart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</w:p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класс</w:t>
            </w:r>
          </w:p>
        </w:tc>
        <w:tc>
          <w:tcPr>
            <w:tcW w:w="2379" w:type="dxa"/>
            <w:vMerge w:val="restart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</w:p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предмет</w:t>
            </w:r>
          </w:p>
        </w:tc>
        <w:tc>
          <w:tcPr>
            <w:tcW w:w="4130" w:type="dxa"/>
            <w:gridSpan w:val="2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20</w:t>
            </w:r>
            <w:r w:rsidRPr="002835DA">
              <w:rPr>
                <w:b/>
                <w:lang w:val="en-US"/>
              </w:rPr>
              <w:t>20</w:t>
            </w:r>
            <w:r w:rsidRPr="002835DA">
              <w:rPr>
                <w:b/>
              </w:rPr>
              <w:t xml:space="preserve"> год</w:t>
            </w:r>
          </w:p>
        </w:tc>
      </w:tr>
      <w:tr w:rsidR="002835DA" w:rsidRPr="002835DA" w:rsidTr="009921B9">
        <w:trPr>
          <w:trHeight w:val="394"/>
        </w:trPr>
        <w:tc>
          <w:tcPr>
            <w:tcW w:w="2549" w:type="dxa"/>
            <w:vMerge/>
          </w:tcPr>
          <w:p w:rsidR="002835DA" w:rsidRPr="002835DA" w:rsidRDefault="002835DA" w:rsidP="002835DA">
            <w:pPr>
              <w:rPr>
                <w:b/>
              </w:rPr>
            </w:pPr>
          </w:p>
        </w:tc>
        <w:tc>
          <w:tcPr>
            <w:tcW w:w="2379" w:type="dxa"/>
            <w:vMerge/>
          </w:tcPr>
          <w:p w:rsidR="002835DA" w:rsidRPr="002835DA" w:rsidRDefault="002835DA" w:rsidP="002835DA">
            <w:pPr>
              <w:rPr>
                <w:b/>
              </w:rPr>
            </w:pPr>
          </w:p>
        </w:tc>
        <w:tc>
          <w:tcPr>
            <w:tcW w:w="1843" w:type="dxa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кол-во ОО</w:t>
            </w:r>
          </w:p>
        </w:tc>
        <w:tc>
          <w:tcPr>
            <w:tcW w:w="2287" w:type="dxa"/>
          </w:tcPr>
          <w:p w:rsidR="002835DA" w:rsidRPr="002835DA" w:rsidRDefault="002835DA" w:rsidP="002835DA">
            <w:pPr>
              <w:rPr>
                <w:b/>
              </w:rPr>
            </w:pPr>
            <w:r w:rsidRPr="002835DA">
              <w:rPr>
                <w:b/>
              </w:rPr>
              <w:t>кол-во участников</w:t>
            </w:r>
          </w:p>
        </w:tc>
      </w:tr>
      <w:tr w:rsidR="002835DA" w:rsidRPr="002835DA" w:rsidTr="009921B9">
        <w:trPr>
          <w:trHeight w:val="297"/>
        </w:trPr>
        <w:tc>
          <w:tcPr>
            <w:tcW w:w="2549" w:type="dxa"/>
            <w:vMerge w:val="restart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6 класс</w:t>
            </w:r>
          </w:p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(по программе 5 класса)</w:t>
            </w:r>
          </w:p>
        </w:tc>
        <w:tc>
          <w:tcPr>
            <w:tcW w:w="2379" w:type="dxa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русский язык</w:t>
            </w:r>
          </w:p>
        </w:tc>
        <w:tc>
          <w:tcPr>
            <w:tcW w:w="1843" w:type="dxa"/>
          </w:tcPr>
          <w:p w:rsidR="002835DA" w:rsidRPr="002835DA" w:rsidRDefault="002835DA" w:rsidP="002835DA">
            <w:pPr>
              <w:jc w:val="center"/>
              <w:rPr>
                <w:color w:val="000000"/>
              </w:rPr>
            </w:pPr>
            <w:r w:rsidRPr="002835DA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2835DA" w:rsidRPr="002835DA" w:rsidRDefault="002835DA" w:rsidP="002835DA">
            <w:pPr>
              <w:jc w:val="center"/>
              <w:rPr>
                <w:color w:val="000000"/>
              </w:rPr>
            </w:pPr>
            <w:r w:rsidRPr="002835DA">
              <w:rPr>
                <w:color w:val="000000"/>
              </w:rPr>
              <w:t>9545</w:t>
            </w:r>
          </w:p>
        </w:tc>
      </w:tr>
      <w:tr w:rsidR="002835DA" w:rsidRPr="002835DA" w:rsidTr="009921B9">
        <w:trPr>
          <w:trHeight w:val="297"/>
        </w:trPr>
        <w:tc>
          <w:tcPr>
            <w:tcW w:w="2549" w:type="dxa"/>
            <w:vMerge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математика</w:t>
            </w:r>
          </w:p>
        </w:tc>
        <w:tc>
          <w:tcPr>
            <w:tcW w:w="1843" w:type="dxa"/>
          </w:tcPr>
          <w:p w:rsidR="002835DA" w:rsidRPr="002835DA" w:rsidRDefault="002835DA" w:rsidP="002835DA">
            <w:pPr>
              <w:jc w:val="center"/>
              <w:rPr>
                <w:color w:val="000000"/>
                <w:lang w:val="en-US"/>
              </w:rPr>
            </w:pPr>
            <w:r w:rsidRPr="002835DA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2835DA" w:rsidRPr="002835DA" w:rsidRDefault="002835DA" w:rsidP="002835DA">
            <w:pPr>
              <w:jc w:val="center"/>
              <w:rPr>
                <w:color w:val="000000"/>
              </w:rPr>
            </w:pPr>
            <w:r w:rsidRPr="002835DA">
              <w:rPr>
                <w:color w:val="000000"/>
              </w:rPr>
              <w:t>9517</w:t>
            </w:r>
          </w:p>
        </w:tc>
      </w:tr>
      <w:tr w:rsidR="002835DA" w:rsidRPr="002835DA" w:rsidTr="009921B9">
        <w:trPr>
          <w:trHeight w:val="278"/>
        </w:trPr>
        <w:tc>
          <w:tcPr>
            <w:tcW w:w="2549" w:type="dxa"/>
            <w:vMerge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история</w:t>
            </w:r>
          </w:p>
        </w:tc>
        <w:tc>
          <w:tcPr>
            <w:tcW w:w="1843" w:type="dxa"/>
          </w:tcPr>
          <w:p w:rsidR="002835DA" w:rsidRPr="002835DA" w:rsidRDefault="002835DA" w:rsidP="002835DA">
            <w:pPr>
              <w:jc w:val="center"/>
              <w:rPr>
                <w:color w:val="000000"/>
              </w:rPr>
            </w:pPr>
            <w:r w:rsidRPr="002835DA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2835DA" w:rsidRPr="002835DA" w:rsidRDefault="002835DA" w:rsidP="002835DA">
            <w:pPr>
              <w:jc w:val="center"/>
              <w:rPr>
                <w:color w:val="000000"/>
                <w:lang w:val="en-US"/>
              </w:rPr>
            </w:pPr>
            <w:r w:rsidRPr="002835DA">
              <w:rPr>
                <w:color w:val="000000"/>
                <w:lang w:val="en-US"/>
              </w:rPr>
              <w:t>9445</w:t>
            </w:r>
          </w:p>
        </w:tc>
      </w:tr>
      <w:tr w:rsidR="002835DA" w:rsidRPr="002835DA" w:rsidTr="009921B9">
        <w:trPr>
          <w:trHeight w:val="260"/>
        </w:trPr>
        <w:tc>
          <w:tcPr>
            <w:tcW w:w="2549" w:type="dxa"/>
            <w:vMerge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биология</w:t>
            </w:r>
          </w:p>
        </w:tc>
        <w:tc>
          <w:tcPr>
            <w:tcW w:w="1843" w:type="dxa"/>
          </w:tcPr>
          <w:p w:rsidR="002835DA" w:rsidRPr="002835DA" w:rsidRDefault="002835DA" w:rsidP="002835DA">
            <w:pPr>
              <w:jc w:val="center"/>
              <w:rPr>
                <w:color w:val="000000"/>
              </w:rPr>
            </w:pPr>
            <w:r w:rsidRPr="002835DA">
              <w:rPr>
                <w:color w:val="000000"/>
                <w:lang w:val="en-US"/>
              </w:rPr>
              <w:t>231</w:t>
            </w:r>
          </w:p>
        </w:tc>
        <w:tc>
          <w:tcPr>
            <w:tcW w:w="2287" w:type="dxa"/>
          </w:tcPr>
          <w:p w:rsidR="002835DA" w:rsidRPr="002835DA" w:rsidRDefault="002835DA" w:rsidP="002835DA">
            <w:pPr>
              <w:jc w:val="center"/>
              <w:rPr>
                <w:color w:val="000000"/>
                <w:lang w:val="en-US"/>
              </w:rPr>
            </w:pPr>
            <w:r w:rsidRPr="002835DA">
              <w:rPr>
                <w:color w:val="000000"/>
                <w:lang w:val="en-US"/>
              </w:rPr>
              <w:t>9408</w:t>
            </w:r>
          </w:p>
        </w:tc>
      </w:tr>
      <w:tr w:rsidR="002835DA" w:rsidRPr="002835DA" w:rsidTr="009921B9">
        <w:trPr>
          <w:trHeight w:val="280"/>
        </w:trPr>
        <w:tc>
          <w:tcPr>
            <w:tcW w:w="4928" w:type="dxa"/>
            <w:gridSpan w:val="2"/>
          </w:tcPr>
          <w:p w:rsidR="002835DA" w:rsidRPr="002835DA" w:rsidRDefault="002835DA" w:rsidP="002835DA">
            <w:pPr>
              <w:jc w:val="center"/>
              <w:rPr>
                <w:b/>
              </w:rPr>
            </w:pPr>
            <w:r w:rsidRPr="002835DA">
              <w:rPr>
                <w:b/>
              </w:rPr>
              <w:t>всего:</w:t>
            </w:r>
          </w:p>
        </w:tc>
        <w:tc>
          <w:tcPr>
            <w:tcW w:w="1843" w:type="dxa"/>
          </w:tcPr>
          <w:p w:rsidR="002835DA" w:rsidRPr="002835DA" w:rsidRDefault="002835DA" w:rsidP="002835DA">
            <w:pPr>
              <w:jc w:val="center"/>
              <w:rPr>
                <w:b/>
                <w:color w:val="000000"/>
              </w:rPr>
            </w:pPr>
            <w:r w:rsidRPr="002835DA">
              <w:rPr>
                <w:b/>
                <w:color w:val="000000"/>
              </w:rPr>
              <w:t>231</w:t>
            </w:r>
          </w:p>
        </w:tc>
        <w:tc>
          <w:tcPr>
            <w:tcW w:w="2287" w:type="dxa"/>
          </w:tcPr>
          <w:p w:rsidR="002835DA" w:rsidRPr="002835DA" w:rsidRDefault="002835DA" w:rsidP="002835DA">
            <w:pPr>
              <w:jc w:val="center"/>
              <w:rPr>
                <w:b/>
                <w:color w:val="000000"/>
              </w:rPr>
            </w:pPr>
            <w:r w:rsidRPr="002835DA">
              <w:rPr>
                <w:b/>
                <w:color w:val="000000"/>
              </w:rPr>
              <w:t>37915</w:t>
            </w:r>
          </w:p>
        </w:tc>
      </w:tr>
    </w:tbl>
    <w:p w:rsidR="00024A23" w:rsidRDefault="00024A23" w:rsidP="0028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:rsidR="00024A23" w:rsidRDefault="00024A23">
      <w:pP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br w:type="page"/>
      </w:r>
    </w:p>
    <w:p w:rsidR="002835DA" w:rsidRPr="002835DA" w:rsidRDefault="002835DA" w:rsidP="002835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Русский язык, 6 класс</w:t>
      </w:r>
    </w:p>
    <w:p w:rsidR="002835DA" w:rsidRPr="002835DA" w:rsidRDefault="002835DA" w:rsidP="002835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3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Описание проверочной работы по русскому языку в 6 классе  (</w:t>
      </w:r>
      <w:r w:rsidRPr="002835DA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по программе  5  класса)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Вариант проверочной работы для обучающихся 6 классов содержит 12 заданий, в том числе 5 заданий к  приведенному тексту для чтения. Задания 1–9 предполагают запись развернутого  ответа, задания 10–12 - краткого ответа в виде слова (сочетания слов).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Задания  проверочной  работы  направлены  на  выявление  уровня  владения  обучающимися  предметными  правописными   нормами   современного  русского  литературного языка (орфографическими и правописными) и учебно-языковыми  аналитическими   умениями   фонетического,   морфемного,   морфологического   и  синтаксического разборов, а также регулятивными и познавательными универсальными учебными действиями.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Все задания относятся к базовому уровню сложности.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Полностью правильно выполненная работа оценивалась 45 баллами.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выполнения проверочной работы – 60 минут.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(0–17 баллов), «3» (18–28 баллов), «4» (29–38 баллов), «5» (39–45 бал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лов).</w:t>
      </w:r>
    </w:p>
    <w:p w:rsidR="002835DA" w:rsidRPr="002835DA" w:rsidRDefault="002835DA" w:rsidP="002835DA">
      <w:pPr>
        <w:spacing w:line="36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>Результаты выполнения проверочной работы по русскому языку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Всероссийскую  проверочную  работу  по русскому языку выполняли </w:t>
      </w:r>
      <w:r w:rsidRPr="002835DA">
        <w:rPr>
          <w:rFonts w:ascii="Arial" w:eastAsiaTheme="minorHAnsi" w:hAnsi="Arial" w:cs="Arial"/>
          <w:color w:val="000000"/>
          <w:lang w:eastAsia="en-US"/>
        </w:rPr>
        <w:t>9545</w:t>
      </w: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обучающихся  6 классов. Результаты  ВПР по административно- территориальным единицам в сравнении со всей выборкой представлены в таблице </w:t>
      </w:r>
      <w:r w:rsidR="00024A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</w:p>
    <w:p w:rsidR="002835DA" w:rsidRPr="002835DA" w:rsidRDefault="00024A23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br w:type="column"/>
      </w:r>
      <w:r w:rsidR="002835DA" w:rsidRPr="002835DA">
        <w:rPr>
          <w:rFonts w:eastAsiaTheme="minorHAnsi"/>
          <w:lang w:eastAsia="en-US"/>
        </w:rPr>
        <w:lastRenderedPageBreak/>
        <w:t xml:space="preserve">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Таблица 12</w:t>
      </w:r>
      <w:r w:rsidR="002835DA"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Статистика по отметкам в 6 классах (по программе 5 класса) по предмету «Русский язык»</w:t>
      </w:r>
    </w:p>
    <w:p w:rsidR="002835DA" w:rsidRPr="002835DA" w:rsidRDefault="002835DA" w:rsidP="002835DA">
      <w:pPr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483" w:type="dxa"/>
        <w:tblInd w:w="88" w:type="dxa"/>
        <w:tblLook w:val="04A0" w:firstRow="1" w:lastRow="0" w:firstColumn="1" w:lastColumn="0" w:noHBand="0" w:noVBand="1"/>
      </w:tblPr>
      <w:tblGrid>
        <w:gridCol w:w="3648"/>
        <w:gridCol w:w="839"/>
        <w:gridCol w:w="1345"/>
        <w:gridCol w:w="851"/>
        <w:gridCol w:w="850"/>
        <w:gridCol w:w="992"/>
        <w:gridCol w:w="958"/>
      </w:tblGrid>
      <w:tr w:rsidR="002835DA" w:rsidRPr="002835DA" w:rsidTr="009921B9">
        <w:trPr>
          <w:trHeight w:val="300"/>
        </w:trPr>
        <w:tc>
          <w:tcPr>
            <w:tcW w:w="364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Группы участников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ОО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Распределение групп баллов </w:t>
            </w:r>
            <w:proofErr w:type="gramStart"/>
            <w:r w:rsidRPr="002835D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2835D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35560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1304778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30,38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9,63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7,33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Нальчик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8,57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Прохладный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8,63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Баксан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8,24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Баксанский</w:t>
            </w:r>
            <w:proofErr w:type="spellEnd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4,92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Зольский</w:t>
            </w:r>
            <w:proofErr w:type="spellEnd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Лескенский</w:t>
            </w:r>
            <w:proofErr w:type="spellEnd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7,34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Прохладненский</w:t>
            </w:r>
            <w:proofErr w:type="spellEnd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8,19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4,31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Урванский</w:t>
            </w:r>
            <w:proofErr w:type="spellEnd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Чегемский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6,65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Черекский</w:t>
            </w:r>
            <w:proofErr w:type="spellEnd"/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11,03</w:t>
            </w:r>
          </w:p>
        </w:tc>
      </w:tr>
      <w:tr w:rsidR="002835DA" w:rsidRPr="002835DA" w:rsidTr="009921B9">
        <w:trPr>
          <w:trHeight w:val="300"/>
        </w:trPr>
        <w:tc>
          <w:tcPr>
            <w:tcW w:w="3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Эльбрусский муниципальный район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Красным маркером </w:t>
      </w:r>
      <w:proofErr w:type="gramStart"/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2835DA" w:rsidRPr="002835DA" w:rsidRDefault="002835DA" w:rsidP="002835DA">
      <w:pPr>
        <w:rPr>
          <w:rFonts w:eastAsiaTheme="minorHAnsi"/>
          <w:lang w:eastAsia="en-US"/>
        </w:rPr>
      </w:pP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Статистические  данные  свидетельствуют,  что  доля шестиклассников,   получивших   отметку   «2»,   в   КБР немного больше, чем в  целом по  Российской Федерации, а доля получивших  «4»  и  «5» меньше, чем в целом по выборке.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Самые низкие результаты по русскому языку отмечены в пяти муниципальных образованиях: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Прохладненском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(28,66% двоек) Терском районе (28,28% двоек),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Черекском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(28,31% двоек), Эльбрусском районе (28,47% двоек) и  треть учащихся 6-х классов ОО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Зольского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показала неудовлетворительный уровень подготовки по русскому языку (33,11% двоек).  </w:t>
      </w:r>
    </w:p>
    <w:p w:rsidR="002835DA" w:rsidRPr="002835DA" w:rsidRDefault="002835DA" w:rsidP="002835DA">
      <w:pPr>
        <w:spacing w:line="360" w:lineRule="auto"/>
        <w:jc w:val="both"/>
        <w:rPr>
          <w:rFonts w:eastAsiaTheme="minorHAnsi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 представлен сравнительный анализ результатов ВПР в 5 классе по русскому языку  за три года (Диаграмма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835DA" w:rsidRPr="002835DA" w:rsidRDefault="00024A23" w:rsidP="002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 w:type="column"/>
      </w:r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Диаграмма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4</w:t>
      </w:r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Сравнительные результаты по русскому языку за  3 года в сравнении с результатами по РФ (</w:t>
      </w:r>
      <w:proofErr w:type="gramStart"/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%)</w:t>
      </w:r>
    </w:p>
    <w:p w:rsidR="002835DA" w:rsidRPr="002835DA" w:rsidRDefault="002835DA" w:rsidP="002835DA">
      <w:pPr>
        <w:rPr>
          <w:rFonts w:eastAsiaTheme="minorHAnsi"/>
          <w:lang w:eastAsia="en-US"/>
        </w:rPr>
      </w:pPr>
      <w:r w:rsidRPr="002835DA">
        <w:rPr>
          <w:rFonts w:eastAsiaTheme="minorHAnsi"/>
          <w:noProof/>
        </w:rPr>
        <w:drawing>
          <wp:inline distT="0" distB="0" distL="0" distR="0" wp14:anchorId="750BB697" wp14:editId="5D68C31A">
            <wp:extent cx="5429250" cy="31146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35DA" w:rsidRPr="002835DA" w:rsidRDefault="002835DA" w:rsidP="002835DA">
      <w:pPr>
        <w:rPr>
          <w:rFonts w:eastAsiaTheme="minorHAnsi"/>
          <w:lang w:eastAsia="en-US"/>
        </w:rPr>
      </w:pPr>
    </w:p>
    <w:p w:rsidR="002835DA" w:rsidRPr="002835DA" w:rsidRDefault="002835DA" w:rsidP="002835DA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Статистические  данные  свидетельствуют,  что  участники  ВПР  ОО КБР  продемонстрировали        качество     знаний    35,14%,    что  значительно  ниже  аналогичного  показателя  не  только 2019 г. (45,8%), но и 2018 г. (47,8%) в регионе.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Проанализируем кривую распределения средних пер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вичных баллов по предмету (Гистограмма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835DA" w:rsidRPr="002835DA" w:rsidRDefault="002835DA" w:rsidP="002835D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Гистограмма</w:t>
      </w:r>
      <w:r w:rsidR="00024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024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Распределение первичных баллов </w:t>
      </w:r>
    </w:p>
    <w:p w:rsidR="002835DA" w:rsidRPr="002835DA" w:rsidRDefault="002835DA" w:rsidP="002835DA">
      <w:pPr>
        <w:rPr>
          <w:rFonts w:eastAsiaTheme="minorHAnsi"/>
          <w:color w:val="FF0000"/>
          <w:lang w:eastAsia="en-US"/>
        </w:rPr>
      </w:pPr>
      <w:r w:rsidRPr="002835DA">
        <w:rPr>
          <w:rFonts w:eastAsiaTheme="minorHAnsi"/>
          <w:color w:val="FF0000"/>
          <w:lang w:eastAsia="en-US"/>
        </w:rPr>
        <w:t xml:space="preserve">     </w:t>
      </w:r>
      <w:r w:rsidRPr="002835DA">
        <w:rPr>
          <w:rFonts w:eastAsiaTheme="minorHAnsi"/>
          <w:noProof/>
          <w:color w:val="FF0000"/>
        </w:rPr>
        <w:drawing>
          <wp:inline distT="0" distB="0" distL="0" distR="0" wp14:anchorId="5BDBABF5" wp14:editId="1560B4A4">
            <wp:extent cx="5798099" cy="2804984"/>
            <wp:effectExtent l="19050" t="0" r="12151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eastAsiaTheme="minorHAnsi"/>
          <w:lang w:eastAsia="en-US"/>
        </w:rPr>
        <w:lastRenderedPageBreak/>
        <w:tab/>
      </w:r>
      <w:proofErr w:type="spellStart"/>
      <w:proofErr w:type="gramStart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Аанализ</w:t>
      </w:r>
      <w:proofErr w:type="spellEnd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общей гистограммы первичных баллов, подтверждает вывод о том, что большая часть обучающихся справляются с работой (распределение сдвинуто вправо),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выбросы результатов в районе 18 баллов (нижняя граница отметки «3») и в районе 29 нижняя граница отметки «4») показывает возможное стремление некоторой части учителей увеличить долю участников, получивших отметки «удовлетворительно» «хорошо» соответственно.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End"/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Максимум (45 баллов)  за работу набрали 0,2% участников.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Минимальный результат (0 баллов)  получили 0,5%участников.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Пограничный уровень овладения и 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 показали 6,7% учащихся 6 классов (по программе 5-х классов).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гистограммы о распределении первичных баллов по русскому языку говорят о том, что большинство учащихся набрали от 18 до 28 баллов (оценка  «удовлетворительно»). </w:t>
      </w:r>
    </w:p>
    <w:p w:rsidR="002835DA" w:rsidRPr="002835DA" w:rsidRDefault="002835DA" w:rsidP="002835DA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024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2835DA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</w:t>
      </w:r>
      <w:proofErr w:type="gramStart"/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Средний</w:t>
      </w:r>
      <w:proofErr w:type="gramEnd"/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% выполнения заданий  </w:t>
      </w:r>
    </w:p>
    <w:p w:rsidR="002835DA" w:rsidRPr="002835DA" w:rsidRDefault="002835DA" w:rsidP="002835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5DA" w:rsidRPr="002835DA" w:rsidRDefault="002835DA" w:rsidP="002835DA">
      <w:pPr>
        <w:tabs>
          <w:tab w:val="left" w:pos="1596"/>
        </w:tabs>
        <w:rPr>
          <w:rFonts w:eastAsiaTheme="minorHAnsi"/>
          <w:lang w:eastAsia="en-US"/>
        </w:rPr>
      </w:pPr>
      <w:r w:rsidRPr="002835DA">
        <w:rPr>
          <w:rFonts w:eastAsiaTheme="minorHAnsi"/>
          <w:noProof/>
        </w:rPr>
        <w:drawing>
          <wp:inline distT="0" distB="0" distL="0" distR="0" wp14:anchorId="05F78F93" wp14:editId="054BB2D4">
            <wp:extent cx="5882056" cy="3163330"/>
            <wp:effectExtent l="19050" t="0" r="23444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гистограмме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видно, что учащиеся, получившие отметку «5», продемонстрировали стабильное владение предметными умениями, проверяемыми заданиями работы. Все задания выполнены этой категорией участников с успешностью выше 82%.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Ученики, получившие отметку «4», показали стабильное владение материалом. Для большинства заданий процент выполнения выше 70, что говорит о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проверяемых требований.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Учащиеся, получившие отметку «3», успешно справились с заданиями 1К3, 2К2, 3, 11 и 12  их решаемость составила более 50%. Трудности у участников этой группы возникли с выполнением заданий на умение: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опознавать самостоятельные части речи и их формы, а также служебные части речи и междометия;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  <w:proofErr w:type="gramEnd"/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Учащиеся, получившие отметку «2», продемонстрировали слабое владение материалом, решаемость подавляющего большинства заданий оказалась ниже 40%.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Детальный анализ достижений </w:t>
      </w:r>
      <w:proofErr w:type="gramStart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требований</w:t>
      </w:r>
      <w:proofErr w:type="gramEnd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 уровню подготовки обучающихся по элементам содержания представлен в таблице 3.</w:t>
      </w:r>
    </w:p>
    <w:p w:rsidR="002835DA" w:rsidRPr="002835DA" w:rsidRDefault="002835DA" w:rsidP="002835DA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Таблица </w:t>
      </w:r>
      <w:r w:rsidR="00024A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13</w:t>
      </w: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Достижение планируемых результатов в соответствии с ПООП ООО</w:t>
      </w: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6541"/>
        <w:gridCol w:w="709"/>
        <w:gridCol w:w="992"/>
        <w:gridCol w:w="1134"/>
      </w:tblGrid>
      <w:tr w:rsidR="002835DA" w:rsidRPr="002835DA" w:rsidTr="009921B9">
        <w:trPr>
          <w:trHeight w:val="300"/>
        </w:trPr>
        <w:tc>
          <w:tcPr>
            <w:tcW w:w="65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2835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2835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tabs>
                <w:tab w:val="left" w:pos="31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Макс балл</w:t>
            </w:r>
          </w:p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2835DA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>Средний</w:t>
            </w:r>
            <w:proofErr w:type="gramEnd"/>
            <w:r w:rsidRPr="002835DA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% выполнения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КБР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9545 уч.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1304778 уч.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57,02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</w:t>
            </w: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51,54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89,09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52,12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51,05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75,08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38,66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48,88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47,81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68,94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70,32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4.2. Расширение и систематизация научных знаний о языке; осознание </w:t>
            </w: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45,99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49,81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36,29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53,25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42,58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языка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;о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владение</w:t>
            </w:r>
            <w:proofErr w:type="spell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</w:t>
            </w: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структурн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52,07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языка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;о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владение</w:t>
            </w:r>
            <w:proofErr w:type="spell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40,14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46,35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49,66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10. 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47,55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FF0000"/>
                <w:sz w:val="20"/>
                <w:szCs w:val="20"/>
              </w:rPr>
              <w:t>45,89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</w:t>
            </w: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65,68</w:t>
            </w:r>
          </w:p>
        </w:tc>
      </w:tr>
      <w:tr w:rsidR="002835DA" w:rsidRPr="002835DA" w:rsidTr="009921B9">
        <w:trPr>
          <w:trHeight w:val="300"/>
        </w:trPr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12. 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835DA">
              <w:rPr>
                <w:rFonts w:eastAsia="Times New Roman" w:cs="Times New Roman"/>
                <w:color w:val="000000"/>
                <w:sz w:val="20"/>
                <w:szCs w:val="20"/>
              </w:rPr>
              <w:t>78,54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2835DA" w:rsidRPr="002835DA" w:rsidRDefault="002835DA" w:rsidP="002835D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Сравнение отметок по журналу с отметками за проверочную работу  свидетельствуют о том,  что ниже отметки по журналу получили большинство шестиклассников (54,88%)  и повысили отметку 2,44% (Гистограмма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12)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35DA" w:rsidRPr="002835DA" w:rsidRDefault="002835DA" w:rsidP="002835DA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Гистограмма </w:t>
      </w:r>
      <w:r w:rsidR="00024A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12</w:t>
      </w: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Соответствие отметок за выполненную работу и отметок по журналу</w:t>
      </w:r>
    </w:p>
    <w:p w:rsidR="002835DA" w:rsidRPr="002835DA" w:rsidRDefault="002835DA" w:rsidP="002835DA">
      <w:pPr>
        <w:jc w:val="center"/>
        <w:rPr>
          <w:rFonts w:eastAsiaTheme="minorHAnsi"/>
          <w:lang w:eastAsia="en-US"/>
        </w:rPr>
      </w:pPr>
      <w:r w:rsidRPr="002835DA">
        <w:rPr>
          <w:rFonts w:eastAsiaTheme="minorHAnsi"/>
          <w:noProof/>
        </w:rPr>
        <w:drawing>
          <wp:inline distT="0" distB="0" distL="0" distR="0" wp14:anchorId="05128C09" wp14:editId="3392DDCF">
            <wp:extent cx="5486400" cy="2486025"/>
            <wp:effectExtent l="0" t="0" r="19050" b="9525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данные гистограммы подтверждают необъективность выставленной отметки у 57,3% обучающихся 6 классов, либо во время проведения и проверки ВПР, либо при выставлении текущих и итоговых отметок.</w:t>
      </w:r>
    </w:p>
    <w:p w:rsidR="002835DA" w:rsidRPr="002835DA" w:rsidRDefault="002835DA" w:rsidP="002835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b/>
          <w:sz w:val="28"/>
          <w:szCs w:val="28"/>
        </w:rPr>
        <w:t>Математика, 6 класс</w:t>
      </w:r>
    </w:p>
    <w:p w:rsidR="002835DA" w:rsidRPr="002835DA" w:rsidRDefault="002835DA" w:rsidP="002835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3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Описание проверочной работы по математике в 6 классе  (</w:t>
      </w:r>
      <w:r w:rsidRPr="002835DA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по программе  5  класса)</w:t>
      </w:r>
    </w:p>
    <w:p w:rsidR="002835DA" w:rsidRPr="002835DA" w:rsidRDefault="002835DA" w:rsidP="002835DA">
      <w:pPr>
        <w:spacing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Проверочная работа по математике содержит 14 заданий в том числе: 12 заданий базового уровня сложности и 2 задания повышенного уровня. В  заданиях  1–5,  7,  8,  11,  12  (пункт  1),  13  необходимо  записать  только ответ.   </w:t>
      </w:r>
    </w:p>
    <w:p w:rsidR="002835DA" w:rsidRPr="002835DA" w:rsidRDefault="002835DA" w:rsidP="002835DA">
      <w:pPr>
        <w:tabs>
          <w:tab w:val="left" w:pos="0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задании 12 (пункт 2) нужно изобразить требуемые элементы рисунка.  </w:t>
      </w:r>
    </w:p>
    <w:p w:rsidR="002835DA" w:rsidRPr="002835DA" w:rsidRDefault="002835DA" w:rsidP="002835DA">
      <w:pPr>
        <w:tabs>
          <w:tab w:val="left" w:pos="0"/>
        </w:tabs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заданиях 6, 9, 10, 14 требуется записать решение и ответ.    </w:t>
      </w:r>
    </w:p>
    <w:p w:rsidR="002835DA" w:rsidRPr="002835DA" w:rsidRDefault="002835DA" w:rsidP="002835D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Задания по математике проверяют владение математическими понятиями, </w:t>
      </w:r>
      <w:r w:rsidRPr="002835DA">
        <w:rPr>
          <w:rFonts w:ascii="Times New Roman" w:eastAsia="Times New Roman" w:hAnsi="Times New Roman" w:cs="Times New Roman"/>
          <w:sz w:val="28"/>
          <w:szCs w:val="28"/>
        </w:rPr>
        <w:t>умение находить неизвестный компонент арифметического действия, решать текстовые задачи практического содержания, извлекать информацию, представленную в таблицах, на диаграммах, применять геометрические представления при решении практических задач, а также проверяют логическое мышление, умение проводить математические рассуждения.</w:t>
      </w:r>
    </w:p>
    <w:p w:rsidR="002835DA" w:rsidRPr="002835DA" w:rsidRDefault="002835DA" w:rsidP="00283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5DA">
        <w:rPr>
          <w:rFonts w:ascii="Times New Roman" w:eastAsia="Times New Roman" w:hAnsi="Times New Roman" w:cs="Times New Roman"/>
          <w:sz w:val="28"/>
          <w:szCs w:val="28"/>
        </w:rPr>
        <w:t>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</w:t>
      </w:r>
      <w:proofErr w:type="gramEnd"/>
    </w:p>
    <w:p w:rsidR="002835DA" w:rsidRPr="002835DA" w:rsidRDefault="002835DA" w:rsidP="002835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в целях развития их математических способностей. </w:t>
      </w:r>
    </w:p>
    <w:p w:rsidR="002835DA" w:rsidRPr="002835DA" w:rsidRDefault="002835DA" w:rsidP="002835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Проверяемые элементы содержания: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1. Числа и вычисления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2. Геометрические фигуры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3. Текстовые задачи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4. Статистика и теория вероятностей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5. Измерения и вычисления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Полностью правильно выполненная работа оценивалась 20 баллами.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выполнения проверочной работы – 60 минут.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«2» (0–6 баллов), «3» (7–10 баллов), «4» (11–14 баллов), «5» (15–20 бал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лов).</w:t>
      </w:r>
    </w:p>
    <w:p w:rsidR="002835DA" w:rsidRPr="002835DA" w:rsidRDefault="002835DA" w:rsidP="002835DA">
      <w:pPr>
        <w:spacing w:line="36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</w:p>
    <w:p w:rsidR="002835DA" w:rsidRPr="002835DA" w:rsidRDefault="002835DA" w:rsidP="002835DA">
      <w:pPr>
        <w:spacing w:line="36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 xml:space="preserve">Результаты выполнения проверочной работы по математике </w:t>
      </w:r>
      <w:proofErr w:type="gramStart"/>
      <w:r w:rsidRPr="002835DA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>обучающимися</w:t>
      </w:r>
      <w:proofErr w:type="gramEnd"/>
      <w:r w:rsidRPr="002835DA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 xml:space="preserve"> 6 классов (по программе 5 класса)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Всероссийскую  проверочную  работу  по математике  выполняли  9517 обучающихся  6 классов Кабардино-Балкарской республики. Результаты  ВПР по административно-территориальным единицам в сравнении со всей выборкой представлены в таблице 4.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Таблица </w:t>
      </w:r>
      <w:r w:rsidR="00024A23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14</w:t>
      </w:r>
      <w:r w:rsidRPr="002835DA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.</w:t>
      </w:r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Статистика по отметкам в 6 классах (по программе 5 класса) по предмету «Математика»</w:t>
      </w:r>
    </w:p>
    <w:tbl>
      <w:tblPr>
        <w:tblW w:w="9233" w:type="dxa"/>
        <w:tblInd w:w="89" w:type="dxa"/>
        <w:tblLook w:val="04A0" w:firstRow="1" w:lastRow="0" w:firstColumn="1" w:lastColumn="0" w:noHBand="0" w:noVBand="1"/>
      </w:tblPr>
      <w:tblGrid>
        <w:gridCol w:w="3079"/>
        <w:gridCol w:w="857"/>
        <w:gridCol w:w="1293"/>
        <w:gridCol w:w="1027"/>
        <w:gridCol w:w="993"/>
        <w:gridCol w:w="992"/>
        <w:gridCol w:w="992"/>
      </w:tblGrid>
      <w:tr w:rsidR="002835DA" w:rsidRPr="002835DA" w:rsidTr="009921B9">
        <w:trPr>
          <w:trHeight w:val="296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00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%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5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Вся выборка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35567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1302933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18,25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38,15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30,19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13,42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КБР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231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9517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9,94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Нальчик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11,75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Прохладный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9,34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Баксан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9,72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Баксанский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6,47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Зольский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4,48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Лескенский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7,5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Майский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14,29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14,29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Прохладненский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9,83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Терский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5,46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Урванский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8,88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Чегемский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11,58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Черекский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17,47</w:t>
            </w:r>
          </w:p>
        </w:tc>
      </w:tr>
      <w:tr w:rsidR="002835DA" w:rsidRPr="002835DA" w:rsidTr="009921B9">
        <w:trPr>
          <w:trHeight w:val="296"/>
        </w:trPr>
        <w:tc>
          <w:tcPr>
            <w:tcW w:w="3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Эльбрусский муниципальный район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9,88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Красным маркером </w:t>
      </w:r>
      <w:proofErr w:type="gramStart"/>
      <w:r w:rsidRPr="002835DA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выделены</w:t>
      </w:r>
      <w:proofErr w:type="gramEnd"/>
      <w:r w:rsidRPr="002835DA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АТЕ с  самыми низкими результатами</w:t>
      </w:r>
    </w:p>
    <w:p w:rsidR="002835DA" w:rsidRPr="002835DA" w:rsidRDefault="002835DA" w:rsidP="002835DA">
      <w:pPr>
        <w:spacing w:line="360" w:lineRule="auto"/>
        <w:jc w:val="right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2835DA" w:rsidRPr="002835DA" w:rsidRDefault="002835DA" w:rsidP="002835D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835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Сравнительный анализ результатов по всем группам отметок  показывает, что шестиклассники КБР выполнили работу по математике (по программе 5 класса) немного слабее (на 1,07%), чем школьники всей  выборки.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учащихся, с высоким уровнем знаний составила – 9,94%, что ниже среднего показателя по РФ  на 3,5%;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учащихся, с повышенным уровнем знаний составила – 30,54 %, что выше среднего показателя по РФ на 0,4%;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  учащихся,   с допустимым уровнем -  40,2%,  что выше среднего показателя по РФ на 2,1%.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Самые низкие результаты отмечены в четырех муниципальных образованиях: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Прохладненском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(26,86% двоек), Эльбрусском (22,53% двоек), Терском районе (22,4% двоек) и  более трети участников(36,49%) получили неудовлетворительные отметки по математике в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Зольском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районе.</w:t>
      </w:r>
    </w:p>
    <w:p w:rsidR="002835DA" w:rsidRPr="002835DA" w:rsidRDefault="002835DA" w:rsidP="002835DA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 представлена  динамика оценок ВПР по математике в 5 классе  за три года (2018 -2020 годы) (Диаграмма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Диаграмма</w:t>
      </w:r>
      <w:r w:rsidR="00024A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5</w:t>
      </w:r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Сравнительный анализ результатов ВПР за три года </w:t>
      </w:r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сравнении с результатами по РФ (</w:t>
      </w:r>
      <w:proofErr w:type="gramStart"/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%)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Arial" w:eastAsiaTheme="minorHAnsi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42826CDF" wp14:editId="209774DD">
            <wp:extent cx="5937490" cy="3472249"/>
            <wp:effectExtent l="19050" t="0" r="2516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Результаты выполнения ВПР по математике в 6-х классах  (по программе 5 класса) по КБР в  2020   году:  уровень 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обученности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–      80,7%  и  качество  знаний  –  40,5%.  За  период  с 2019 года  наблюдается  заметное снижение  результатов ВПР по математике в 5 классе, как на региональном уровне, так и в общероссийском масштабе.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наш взгляд, снижение  результативности   обусловлено,   в   том   числе,   и   переводом   обучения   в  четвёртой   четверти   на   дистанционное   обучение, и сроками проведения проверочной работы в текущем году.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024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13.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Распределение первичных баллов ВПР 2020</w:t>
      </w:r>
    </w:p>
    <w:p w:rsidR="002835DA" w:rsidRPr="00024A23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2E5F506" wp14:editId="3AF5C8F6">
            <wp:extent cx="5938125" cy="3546389"/>
            <wp:effectExtent l="19050" t="0" r="24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835DA" w:rsidRPr="00024A23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баллов, представленное на Гистограмме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имеет два «пика»: на 7 баллах (нижняя граница отметки»3») и на 11 баллах (нижняя граница отметки»4»). Это может свидетельствовать о недостаточной объективности проведения работы.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Критически низкий уровень (пограничный уровень овладения и 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составляющей) показали 14,5% учащихся.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Максимум (20 баллов)  за работу набрали  0,3 % участников.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Минимальный результат (0 баллов)  получили 0,9%участников.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Большинство участников работы набрали от 7  до 10 баллов, что соответствует оценке «3».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половины баллов, от максимально возможных, набрали 52,9% учащихся, что может говорить о возможных трудностях  при усвоении базовых знаний по математике в соответствии с ФГОС, у этой группы обучающихся 6-х классов.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Распределение процента выполнения заданий по математике учащимися 6-х классов с разными уровнями подготовки представлено на гистограмме </w:t>
      </w:r>
      <w:r w:rsidR="00024A2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14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Гистограмма </w:t>
      </w:r>
      <w:r w:rsidR="00024A23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14</w:t>
      </w:r>
      <w:r w:rsidRPr="002835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.  </w:t>
      </w:r>
      <w:proofErr w:type="gramStart"/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Средний</w:t>
      </w:r>
      <w:proofErr w:type="gramEnd"/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% выполнения заданий по математике группами учащихся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2835DA" w:rsidRPr="002835DA" w:rsidRDefault="002835DA" w:rsidP="002835DA">
      <w:pPr>
        <w:spacing w:after="0"/>
        <w:jc w:val="both"/>
        <w:rPr>
          <w:rFonts w:eastAsiaTheme="minorHAnsi"/>
          <w:lang w:eastAsia="en-US"/>
        </w:rPr>
      </w:pPr>
      <w:r w:rsidRPr="002835DA">
        <w:rPr>
          <w:rFonts w:eastAsiaTheme="minorHAnsi"/>
          <w:noProof/>
        </w:rPr>
        <w:drawing>
          <wp:inline distT="0" distB="0" distL="0" distR="0" wp14:anchorId="736074C2" wp14:editId="566C32DB">
            <wp:extent cx="5801274" cy="3274540"/>
            <wp:effectExtent l="19050" t="0" r="28026" b="206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835DA" w:rsidRPr="002835DA" w:rsidRDefault="002835DA" w:rsidP="002835DA">
      <w:pPr>
        <w:rPr>
          <w:rFonts w:eastAsiaTheme="minorHAnsi"/>
          <w:lang w:eastAsia="en-US"/>
        </w:rPr>
      </w:pP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данными  гистограммы 5 у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чащиеся, получившие отметку «5», в целом продемонстрировали очень хорошее владение материалом. Большинство проверяемых требований освоены, успешность выполнения почти всех заданий  более 70%. Исключение составило задание   14,  направленное 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проверку логического мышления, умения проводить математические рассуждения. 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 этим заданием справились лишь 34,2% шестиклассников.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«4», демонстрируют стабильное владение материалом, большинство заданий выполнено с успешностью выше 60%. 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Помимо задания 14,  трудным для этой группы участников оказались задания 12.2 (47,3% выполнения) и 13, направленные на проверку умения применять геометрические представления при решении практических задач и на 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пространственных представлений, соответственно.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«3», продемонстрировали нестабильное владение материалом. Пятиклассники  этой группы не справились также с заданиями  4, 6, 8,9, 10, как и в прошлом учебном году, что может означать игнорирование результатов ВПР 2019 года большинством учителей математики.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«2», продемонстрировали владение материалом на уровне ниже базовой подготовки.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успешность реализации требований к уровню подготовки учеников 6-го класса (по программе 5 класса) можно ознакомиться в таблице 5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Таблица </w:t>
      </w:r>
      <w:r w:rsidR="00024A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15</w:t>
      </w: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.  Достижение планируемых результатов по математике в 6-х классах в соответствии с ПООП ООО </w:t>
      </w:r>
    </w:p>
    <w:tbl>
      <w:tblPr>
        <w:tblW w:w="9408" w:type="dxa"/>
        <w:tblInd w:w="88" w:type="dxa"/>
        <w:tblLook w:val="04A0" w:firstRow="1" w:lastRow="0" w:firstColumn="1" w:lastColumn="0" w:noHBand="0" w:noVBand="1"/>
      </w:tblPr>
      <w:tblGrid>
        <w:gridCol w:w="6183"/>
        <w:gridCol w:w="718"/>
        <w:gridCol w:w="1057"/>
        <w:gridCol w:w="1450"/>
      </w:tblGrid>
      <w:tr w:rsidR="002835DA" w:rsidRPr="002835DA" w:rsidTr="009921B9">
        <w:trPr>
          <w:trHeight w:val="41"/>
        </w:trPr>
        <w:tc>
          <w:tcPr>
            <w:tcW w:w="618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научится</w:t>
            </w:r>
            <w:proofErr w:type="gramEnd"/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Макс балл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gramStart"/>
            <w:r w:rsidRPr="002835D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Средний</w:t>
            </w:r>
            <w:proofErr w:type="gramEnd"/>
            <w:r w:rsidRPr="002835DA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% выполнения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КБР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РФ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9517 уч.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1302933 уч.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1. Развитие представлений о числе и числовых системах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gram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67,48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62,05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2. Развитие представлений о числе и числовых системах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gram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57,12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50,99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3. Развитие представлений о числе и числовых системах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gram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64,94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63,33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4. Развитие представлений о числе и числовых системах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gram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44,83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40,39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74,49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75,22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связыва¬ющих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46,76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46,71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57,75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58,13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40,96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835DA">
              <w:rPr>
                <w:rFonts w:ascii="Calibri" w:eastAsia="Times New Roman" w:hAnsi="Calibri" w:cs="Times New Roman"/>
                <w:color w:val="FF0000"/>
              </w:rPr>
              <w:t>36,81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46,15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50,07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33,72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76,77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83,5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66,39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72,76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44,67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49,18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12.2. 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постро¬ения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34,8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42,85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27,61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28,04</w:t>
            </w:r>
          </w:p>
        </w:tc>
      </w:tr>
      <w:tr w:rsidR="002835DA" w:rsidRPr="002835DA" w:rsidTr="009921B9">
        <w:trPr>
          <w:trHeight w:val="41"/>
        </w:trPr>
        <w:tc>
          <w:tcPr>
            <w:tcW w:w="6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8,54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9,31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2835DA" w:rsidRPr="002835DA" w:rsidRDefault="00024A23" w:rsidP="002835DA">
      <w:pPr>
        <w:tabs>
          <w:tab w:val="left" w:pos="567"/>
        </w:tabs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column"/>
      </w:r>
      <w:r w:rsidR="002835DA"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Гистограмма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</w:t>
      </w:r>
      <w:r w:rsidR="002835DA"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2835DA" w:rsidRPr="002835DA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   отметок   за  выполненную     работу   и   отметок   по   журналу  </w:t>
      </w:r>
    </w:p>
    <w:p w:rsidR="002835DA" w:rsidRPr="002835DA" w:rsidRDefault="002835DA" w:rsidP="002835DA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E2DE017" wp14:editId="40FAD448">
            <wp:extent cx="5938125" cy="2137719"/>
            <wp:effectExtent l="19050" t="0" r="24525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835DA" w:rsidRPr="002835DA" w:rsidRDefault="002835DA" w:rsidP="002835DA">
      <w:pPr>
        <w:tabs>
          <w:tab w:val="left" w:pos="56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данным Гистограммы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,   53,16% обучающихся выполнили работу на более низкий балл, чем их оценивают учителя, 3,79 % – на более высокий.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 образом, представленная  статистика может свидетельствовать о необъективности оценивания значительной части обучающихся 6-х классов по предмету «математика».</w:t>
      </w:r>
    </w:p>
    <w:p w:rsidR="002835DA" w:rsidRPr="002835DA" w:rsidRDefault="002835DA" w:rsidP="002835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b/>
          <w:sz w:val="28"/>
          <w:szCs w:val="28"/>
        </w:rPr>
        <w:t>История, 6 класс</w:t>
      </w:r>
    </w:p>
    <w:p w:rsidR="002835DA" w:rsidRPr="002835DA" w:rsidRDefault="002835DA" w:rsidP="002835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3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Описание проверочной работы по истории в 6 классе  (</w:t>
      </w:r>
      <w:r w:rsidRPr="002835DA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по программе  5  класса)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Проверочная работа по истории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 источниках информацию о событиях и явлениях прошлого.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Проверочная  работа также проверяет знание истории, культуры родного края.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Проверяемые элементы содержания:</w:t>
      </w:r>
    </w:p>
    <w:p w:rsidR="002835DA" w:rsidRPr="002835DA" w:rsidRDefault="002835DA" w:rsidP="002835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i/>
          <w:sz w:val="28"/>
          <w:szCs w:val="28"/>
        </w:rPr>
        <w:t>Древний Восток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590" w:hanging="2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Древний Египет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lastRenderedPageBreak/>
        <w:t>Шумерские города-государства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Вавилонское царство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Финикия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Ассирийское государство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Персидская держава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Древняя Палестина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Древняя Индия</w:t>
      </w:r>
    </w:p>
    <w:p w:rsidR="002835DA" w:rsidRPr="002835DA" w:rsidRDefault="002835DA" w:rsidP="002835DA">
      <w:pPr>
        <w:numPr>
          <w:ilvl w:val="1"/>
          <w:numId w:val="7"/>
        </w:num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Древний Китай</w:t>
      </w:r>
    </w:p>
    <w:p w:rsidR="002835DA" w:rsidRPr="002835DA" w:rsidRDefault="002835DA" w:rsidP="002835D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i/>
          <w:sz w:val="28"/>
          <w:szCs w:val="28"/>
        </w:rPr>
        <w:t>2. Античный мир</w:t>
      </w:r>
    </w:p>
    <w:p w:rsidR="002835DA" w:rsidRPr="002835DA" w:rsidRDefault="002835DA" w:rsidP="002835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2.1 Древняя Греция</w:t>
      </w:r>
    </w:p>
    <w:p w:rsidR="002835DA" w:rsidRPr="002835DA" w:rsidRDefault="002835DA" w:rsidP="002835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2.2 Древний Рим</w:t>
      </w:r>
    </w:p>
    <w:p w:rsidR="002835DA" w:rsidRPr="002835DA" w:rsidRDefault="002835DA" w:rsidP="002835D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835DA">
        <w:rPr>
          <w:rFonts w:ascii="Times New Roman" w:eastAsia="Times New Roman" w:hAnsi="Times New Roman" w:cs="Times New Roman"/>
          <w:i/>
          <w:sz w:val="28"/>
          <w:szCs w:val="28"/>
        </w:rPr>
        <w:t>Знание истории родного края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 состоит  из  8  заданий, в том числе 5 заданий базового уровня, 2 повышенного и 1 задание высокого уровня.  Ответом  к  каждому  из  заданий  1  и  2   является цифра или последовательность цифр.  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Задания 3–4 и 6–8 предполагают развёрнутый ответ.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Задание 5 предполагает работу с контурной картой. 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Общее врем выполнения работы – 45 мин. 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первичный балл – 15. 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(0–3 балла), «3» (4–7 баллов), «4» (8–11 баллов), «5» (12–15 бал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лов).</w:t>
      </w:r>
    </w:p>
    <w:p w:rsidR="002835DA" w:rsidRPr="002835DA" w:rsidRDefault="002835DA" w:rsidP="002835DA">
      <w:pPr>
        <w:spacing w:line="36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Результаты выполнения проверочной работы по истории для обучающихся 6 классов (по программе 5 класса)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в проверочной работе по истории приняли участие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9445 обучающихся 6-х классов.</w:t>
      </w: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Результаты  ВПР по административно-территориальным единицам в сравнении со всей выборкой представлены в таблице 6.</w:t>
      </w:r>
    </w:p>
    <w:p w:rsidR="002835DA" w:rsidRPr="002835DA" w:rsidRDefault="00024A23" w:rsidP="002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 w:type="column"/>
      </w:r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Таблица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16</w:t>
      </w:r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Статистика по отметкам обучающихся 6 классов (по программе 5 класса) в разрезе АТЕ, предмет «История»</w:t>
      </w:r>
    </w:p>
    <w:tbl>
      <w:tblPr>
        <w:tblW w:w="9453" w:type="dxa"/>
        <w:tblInd w:w="89" w:type="dxa"/>
        <w:tblLook w:val="04A0" w:firstRow="1" w:lastRow="0" w:firstColumn="1" w:lastColumn="0" w:noHBand="0" w:noVBand="1"/>
      </w:tblPr>
      <w:tblGrid>
        <w:gridCol w:w="3705"/>
        <w:gridCol w:w="992"/>
        <w:gridCol w:w="1293"/>
        <w:gridCol w:w="833"/>
        <w:gridCol w:w="851"/>
        <w:gridCol w:w="850"/>
        <w:gridCol w:w="929"/>
      </w:tblGrid>
      <w:tr w:rsidR="002835DA" w:rsidRPr="002835DA" w:rsidTr="009921B9">
        <w:trPr>
          <w:trHeight w:val="419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4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%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35483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1295885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10,56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41,43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35,84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12,17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231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9445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41,42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34,36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11,51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Нальчик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38,82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19,1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Прохладный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32,13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12,44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Баксан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6,83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Баксанский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33,61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6,12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Зольский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27,19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4,65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Лескенский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3,8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Майский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13,27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10,43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Прохладненский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6,62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Терский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22,64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3,58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Урванский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8,88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Чегемский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34,39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8,96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Черекский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28,06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20,86</w:t>
            </w:r>
          </w:p>
        </w:tc>
      </w:tr>
      <w:tr w:rsidR="002835DA" w:rsidRPr="002835DA" w:rsidTr="009921B9">
        <w:trPr>
          <w:trHeight w:val="300"/>
        </w:trPr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Эльбрусский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38,93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9,73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Красным маркером </w:t>
      </w:r>
      <w:proofErr w:type="gramStart"/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2835DA" w:rsidRPr="002835DA" w:rsidRDefault="002835DA" w:rsidP="002835DA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Сравнительный анализ результатов по всем группам отметок  показывает, что обучающиеся 6 классов ОО КБР выполнили проверочную работу по истории (по программе 5 класса) в среднем на 2,2% слабее, чем школьники всей  выборки.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высокие результаты ВПР по предмету продемонстрировали обучающиеся ОО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г.о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альчик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(92,9 усвоения материала).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Самые низкие результаты по истории отмечены в двух муниципальных образованиях: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Зольском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(28,57% двоек) и Терском районе (25,09% двоек).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Динамику оценок ВПР по истории среди учащихся 5-х классов за три года можно увидеть по диаграмме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35DA" w:rsidRPr="002835DA" w:rsidRDefault="00024A23" w:rsidP="002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column"/>
      </w:r>
      <w:r w:rsidR="002835DA"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Диаграмма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6</w:t>
      </w:r>
      <w:r w:rsidR="002835DA"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Сравнительный анализ результатов ВПР за три года </w:t>
      </w:r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</w:t>
      </w:r>
      <w:proofErr w:type="gramStart"/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="002835DA"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%)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BB1BCB3" wp14:editId="3CA0D7C0">
            <wp:extent cx="5939395" cy="3781168"/>
            <wp:effectExtent l="19050" t="0" r="2325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35DA" w:rsidRPr="002835DA" w:rsidRDefault="002835DA" w:rsidP="002835D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835D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Стоит отметить, что результаты ВПР 2020 достаточно скромные, по сравнению с предыдущими годами.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учащихся, с высоким уровнем знаний составила – 11,5%, что ниже показателя 2019 года на 3.7%;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учащихся, с повышенным уровнем знаний составила – 34,4%, что ниже среднего показателя 2019 года на 2,3%;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  учащихся,   с допустимым уровнем -  41,4%,  что выше среднего показателя 2019 года на 1,9%;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Недопустимый уровень предметных знаний у 12,7% участников. Доля этой группы   участников больше среднего показателя 2019 года по РФ на 4,1%.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Проанализируем кривую  распределения средних пер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вичных баллов по истории обучающихся 6 классов  (Гистограмма </w:t>
      </w:r>
      <w:r w:rsidR="007F7F16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2835DA" w:rsidRPr="002835DA" w:rsidRDefault="00024A23" w:rsidP="002835DA">
      <w:pPr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br w:type="column"/>
      </w:r>
      <w:r w:rsidR="002835DA" w:rsidRPr="002835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Гистограмма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16</w:t>
      </w:r>
      <w:r w:rsidR="002835DA" w:rsidRPr="002835D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.  Общая гистограмма первичных баллов по истории, ВПР 2020</w:t>
      </w:r>
    </w:p>
    <w:p w:rsidR="002835DA" w:rsidRPr="002835DA" w:rsidRDefault="002835DA" w:rsidP="002835DA">
      <w:pPr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4BB9ACB3" wp14:editId="2D2328B8">
            <wp:extent cx="5591175" cy="2543175"/>
            <wp:effectExtent l="0" t="0" r="9525" b="9525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835DA" w:rsidRPr="002835DA" w:rsidRDefault="002835DA" w:rsidP="002835DA">
      <w:pPr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первичных баллов показывает, что большая часть </w:t>
      </w:r>
      <w:r w:rsidRPr="002835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значений  находится в  центре.  Такое  распределение  первичных  баллов  свидетельствует  о  том, что  большинство учащихся получили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отметки «3» и «4».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Максимум (15 баллов)  за работу набрали 1,2% участников.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Минимальный результат (0 баллов)  получили 0,7% участников.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Пограничный уровень овладения и 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 показали 10,7% учащихся 6 классов.</w:t>
      </w:r>
    </w:p>
    <w:p w:rsidR="002835DA" w:rsidRPr="002835DA" w:rsidRDefault="002835DA" w:rsidP="002835DA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Менее половины максимально возможных баллов набрали 53,8 % учащихся. </w:t>
      </w:r>
    </w:p>
    <w:p w:rsidR="002835DA" w:rsidRPr="002835DA" w:rsidRDefault="002835DA" w:rsidP="002835D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024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proofErr w:type="gramStart"/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Средний</w:t>
      </w:r>
      <w:proofErr w:type="gramEnd"/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% выполнения заданий по истории  группами учащихся с разным уровнем исторической подготовки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6DF8020" wp14:editId="674315E0">
            <wp:extent cx="5838825" cy="2562225"/>
            <wp:effectExtent l="0" t="0" r="9525" b="9525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835DA" w:rsidRPr="002835DA" w:rsidRDefault="002835DA" w:rsidP="002835DA">
      <w:pPr>
        <w:rPr>
          <w:rFonts w:eastAsiaTheme="minorHAnsi"/>
          <w:b/>
          <w:lang w:eastAsia="en-US"/>
        </w:rPr>
      </w:pP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Статистика выполнения обучающимися 6 классов   ВПР по истории  (по программе 5 кла</w:t>
      </w:r>
      <w:r w:rsidR="007F7F1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са) позволяет  констатировать, что задания  обладают дифференцирующей способностью, и выполнены учениками с разным уровнем исторической подготовки с разной степенью успешности.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Учащиеся, получившие отметку «5», продемонстрировали стабильное владение предметными умениями, проверяемыми заданиями работы. Большинство заданий 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выполнены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этой категорией участников с успешностью выше 80%. Исключение составило 6 задание, высокого уровня, требующее развернутого ответа. Это задание на умение: 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связи, строить </w:t>
      </w:r>
      <w:proofErr w:type="gramStart"/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 (69,04% выполнения).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Ученики, получившие отметку «4», показали хорошее владение материалом, при этом у них возникли трудности при выполнении  того же задания 6 (33% выполнения) и  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8, повышенного уровня сложности, требующего развернутого ответа. Это задание  направлено на реализацию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 (39,1% выполнения)</w:t>
      </w:r>
      <w:proofErr w:type="gramStart"/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остальных заданий процент выполнения выше 67%.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 работы, получившие отметку «3», продемонстрировали нестабильное владение материалом. Шестиклассники  этой группы не справились с большинством предложенных заданий.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Учащиеся, получившие отметку «2», продемонстрировали владение материалом на уровне ниже базовой подготовки. Среди всех заданий проверочной работы только задание 2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 на 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проводить поиск информации в отрывках исторических текстов, материальных памятниках Древнего мира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было выполнено с успешностью 50%.</w:t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Детально с успешностью реализации требований к уровню подготовки учеников 6-го класса (по программе 5 класса) можно ознакомиться в таблице 7.</w:t>
      </w:r>
    </w:p>
    <w:p w:rsidR="002835DA" w:rsidRPr="002835DA" w:rsidRDefault="002835DA" w:rsidP="002835DA">
      <w:pPr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Таблица</w:t>
      </w:r>
      <w:r w:rsidR="00024A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17</w:t>
      </w: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Достижение планируемых результатов по истории в соответствии с ПООП ООО</w:t>
      </w:r>
    </w:p>
    <w:tbl>
      <w:tblPr>
        <w:tblW w:w="9482" w:type="dxa"/>
        <w:tblInd w:w="89" w:type="dxa"/>
        <w:tblLook w:val="04A0" w:firstRow="1" w:lastRow="0" w:firstColumn="1" w:lastColumn="0" w:noHBand="0" w:noVBand="1"/>
      </w:tblPr>
      <w:tblGrid>
        <w:gridCol w:w="6256"/>
        <w:gridCol w:w="751"/>
        <w:gridCol w:w="1131"/>
        <w:gridCol w:w="1344"/>
      </w:tblGrid>
      <w:tr w:rsidR="002835DA" w:rsidRPr="002835DA" w:rsidTr="009921B9">
        <w:trPr>
          <w:trHeight w:val="300"/>
        </w:trPr>
        <w:tc>
          <w:tcPr>
            <w:tcW w:w="625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научится</w:t>
            </w:r>
            <w:proofErr w:type="gramEnd"/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Макс балл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средний</w:t>
            </w:r>
            <w:proofErr w:type="gramEnd"/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% выполнения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КБР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РФ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9445 уч.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1295885уч.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71,45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70,75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79,42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75,73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50,9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50,9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43,34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42,93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54,81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53,47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6. Умение устанавливать причинно-следственные связи, строить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логическое рассуждение</w:t>
            </w:r>
            <w:proofErr w:type="gramEnd"/>
            <w:r w:rsidRPr="002835DA">
              <w:rPr>
                <w:rFonts w:ascii="Calibri" w:eastAsia="Times New Roman" w:hAnsi="Calibri" w:cs="Times New Roman"/>
                <w:color w:val="000000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24,88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23,16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Реализация </w:t>
            </w: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историко-культурологическо¬го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51,84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61,69</w:t>
            </w:r>
          </w:p>
        </w:tc>
      </w:tr>
      <w:tr w:rsidR="002835DA" w:rsidRPr="002835DA" w:rsidTr="009921B9">
        <w:trPr>
          <w:trHeight w:val="300"/>
        </w:trPr>
        <w:tc>
          <w:tcPr>
            <w:tcW w:w="6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024A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8.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этнонациональной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историко-культурологическо¬го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28,13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35,15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2835DA" w:rsidRPr="002835DA" w:rsidRDefault="002835DA" w:rsidP="002835DA">
      <w:pPr>
        <w:tabs>
          <w:tab w:val="left" w:pos="2096"/>
        </w:tabs>
        <w:spacing w:line="360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Подтверждение объективности выставленных отметок  по истории нашли лишь у 41,35%  обучающихся 6-х классов (Гистограмма 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8).</w:t>
      </w:r>
    </w:p>
    <w:p w:rsidR="002835DA" w:rsidRPr="002835DA" w:rsidRDefault="002835DA" w:rsidP="002835DA">
      <w:pPr>
        <w:spacing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Гистограмма </w:t>
      </w:r>
      <w:r w:rsidR="00024A2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18</w:t>
      </w: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Соответствие отметок за выполненную работу  и отметок по журналу</w:t>
      </w:r>
    </w:p>
    <w:p w:rsidR="002835DA" w:rsidRPr="002835DA" w:rsidRDefault="002835DA" w:rsidP="002835DA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ADAD097" wp14:editId="5780EA06">
            <wp:extent cx="5939395" cy="2224216"/>
            <wp:effectExtent l="19050" t="0" r="23255" b="4634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835DA" w:rsidRPr="002835DA" w:rsidRDefault="002835DA" w:rsidP="002835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b/>
          <w:sz w:val="28"/>
          <w:szCs w:val="28"/>
        </w:rPr>
        <w:t>Биология, 6 класс</w:t>
      </w:r>
    </w:p>
    <w:p w:rsidR="002835DA" w:rsidRPr="002835DA" w:rsidRDefault="002835DA" w:rsidP="002835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83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Описание проверочной работы по биологии в 6 классе  (</w:t>
      </w:r>
      <w:r w:rsidRPr="002835DA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по программе  5  класса)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Вариант проверочной работы состоит из 10 заданий, которые различаются по содержанию и проверяемым требованиям. Задания 1, 3, 4,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задании 5 требуется классифицировать растения (5.1), по разным основаниям, а далее восстановить последовательность этапов выполнения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определенных действий (5.2).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  </w:t>
      </w: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Задания 1.2,1.3,6.2, 7.2,9 и 10 требуют развернутых ответов.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задания проверочной работы относятся к базовому уровню сложности.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балл – 29.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Время выполнения проверочной работы –  45 минут.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(0–11 баллов), «3» (12–17 баллов), «4» (18–23 балла), «5» (24–29 бал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лов).</w:t>
      </w:r>
    </w:p>
    <w:p w:rsidR="002835DA" w:rsidRPr="002835DA" w:rsidRDefault="002835DA" w:rsidP="002835DA">
      <w:pPr>
        <w:spacing w:line="36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Результаты выполнения проверочной работы по биологии для обучающихся 6 классов (по программе 5 класса)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в проверочной работе по биологии приняли участие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9408 обучающихся 6-х классов.</w:t>
      </w: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Результаты  ВПР по административно-территориальным единицам в сравнении со всей выборкой представлены в таблице 8.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Таблица</w:t>
      </w:r>
      <w:r w:rsidR="00024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Статистика по отметкам обучающихся 6 классов за ВПР по биологии  в разрезе АТЕ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9483" w:type="dxa"/>
        <w:tblInd w:w="88" w:type="dxa"/>
        <w:tblLook w:val="04A0" w:firstRow="1" w:lastRow="0" w:firstColumn="1" w:lastColumn="0" w:noHBand="0" w:noVBand="1"/>
      </w:tblPr>
      <w:tblGrid>
        <w:gridCol w:w="3706"/>
        <w:gridCol w:w="992"/>
        <w:gridCol w:w="1373"/>
        <w:gridCol w:w="841"/>
        <w:gridCol w:w="979"/>
        <w:gridCol w:w="813"/>
        <w:gridCol w:w="779"/>
      </w:tblGrid>
      <w:tr w:rsidR="002835DA" w:rsidRPr="002835DA" w:rsidTr="009921B9">
        <w:trPr>
          <w:trHeight w:val="316"/>
        </w:trPr>
        <w:tc>
          <w:tcPr>
            <w:tcW w:w="37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  <w:proofErr w:type="gramEnd"/>
            <w:r w:rsidRPr="002835D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%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Вся выборка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35442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1289890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14,97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45,31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33,03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6,69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231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9408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17,88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42,07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34,55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5,51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Нальчик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2874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6,33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Прохладный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8,51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48,28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37,64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5,56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Баксан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41,95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38,22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7,61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Баксанский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20,83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45,97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Зольский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39,97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35,64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23,18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1,21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Лескенский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16,56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38,75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Майский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14,19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43,94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36,84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5,03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Прохладненский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23,34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43,25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30,84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2,57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Терский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25,54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48,73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22,64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3,08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Урванский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14,99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39,8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5,65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Чегемский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41,64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32,88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6,87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Черекский</w:t>
            </w:r>
            <w:proofErr w:type="spellEnd"/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19,64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37,14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31,79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11,43</w:t>
            </w:r>
          </w:p>
        </w:tc>
      </w:tr>
      <w:tr w:rsidR="002835DA" w:rsidRPr="002835DA" w:rsidTr="009921B9">
        <w:trPr>
          <w:trHeight w:val="3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</w:rPr>
              <w:t>Эльбрусский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23,21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49,15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21,84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5,8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Красным маркером </w:t>
      </w:r>
      <w:proofErr w:type="gramStart"/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2835D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В 2020 году уровень </w:t>
      </w:r>
      <w:proofErr w:type="spellStart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обученности</w:t>
      </w:r>
      <w:proofErr w:type="spellEnd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биологии обучающихся 6-х классов, в соответствии с результатами ВПР составил 82,12 % (РФ-85,03%), качество знаний – чуть больше 40% (РФ-39,72%).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Лучшие результаты продемонстрировали шестиклассники </w:t>
      </w:r>
      <w:proofErr w:type="spellStart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г.о</w:t>
      </w:r>
      <w:proofErr w:type="spellEnd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Прохладный</w:t>
      </w:r>
      <w:proofErr w:type="gramEnd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Самые низкие результаты показали обучающиеся 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Зольского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(40% двоек) и  Терского  муниципального  района (25,54% двоек).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оценок ВПР по биологии за период с 2018 по 2019 год  свидетельствует об отрицательной динамике результатов ВПР, как в Кабардино-Балкарской республике, так и в среднем по выборке (диаграмма</w:t>
      </w:r>
      <w:r w:rsidR="00024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Диаграмма </w:t>
      </w:r>
      <w:r w:rsidR="00024A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Сравнительный анализ результатов ВПР за три года </w:t>
      </w:r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</w:t>
      </w:r>
      <w:proofErr w:type="gramStart"/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proofErr w:type="gramEnd"/>
      <w:r w:rsidRPr="002835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%)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right="141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74EA792" wp14:editId="0F7F5027">
            <wp:extent cx="5801275" cy="3855308"/>
            <wp:effectExtent l="19050" t="0" r="28025" b="0"/>
            <wp:docPr id="2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835DA" w:rsidRPr="002835DA" w:rsidRDefault="002835DA" w:rsidP="002835DA">
      <w:pPr>
        <w:tabs>
          <w:tab w:val="left" w:pos="1221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2019 года доля учащихся получивших неудовлетворительные отметки резко 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выросла на 11,3% и  наоборот  уменьшилось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оценок «хорошо» на 8,8%  и «отлично» на 6,5%. 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Проанализируем кривую распределения средних пер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вичных баллов по предмету (Гистограмма</w:t>
      </w:r>
      <w:r w:rsidR="00B04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9).</w:t>
      </w:r>
    </w:p>
    <w:p w:rsidR="002835DA" w:rsidRPr="002835DA" w:rsidRDefault="00024A23" w:rsidP="002835DA">
      <w:pPr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column"/>
      </w:r>
      <w:r w:rsidR="002835DA"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Гистограмма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B04A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19</w:t>
      </w:r>
      <w:r w:rsidR="002835DA"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Распределение первичных баллов по биологии в 6 классе</w:t>
      </w:r>
      <w:r w:rsidR="002835DA" w:rsidRPr="002835DA">
        <w:rPr>
          <w:rFonts w:eastAsiaTheme="minorHAnsi"/>
          <w:lang w:eastAsia="en-US"/>
        </w:rPr>
        <w:t xml:space="preserve">    </w:t>
      </w:r>
    </w:p>
    <w:p w:rsidR="002835DA" w:rsidRPr="002835DA" w:rsidRDefault="002835DA" w:rsidP="002835D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 wp14:anchorId="2134B784" wp14:editId="7E70FE4B">
            <wp:extent cx="6048375" cy="2809875"/>
            <wp:effectExtent l="0" t="0" r="9525" b="9525"/>
            <wp:docPr id="2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835DA" w:rsidRPr="002835DA" w:rsidRDefault="002835DA" w:rsidP="002835DA">
      <w:pPr>
        <w:rPr>
          <w:rFonts w:eastAsiaTheme="minorHAnsi"/>
          <w:lang w:eastAsia="en-US"/>
        </w:rPr>
      </w:pP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eastAsiaTheme="minorHAnsi"/>
          <w:lang w:eastAsia="en-US"/>
        </w:rPr>
        <w:tab/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общей гистограммы первичных баллов (гистограмма</w:t>
      </w:r>
      <w:proofErr w:type="gramStart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proofErr w:type="gramEnd"/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),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подтверждает вывод о том, что большая часть обучающихся справляются с работой (распределение сдвинуто вправо),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выбросы результатов в районе 12 баллов (нижняя граница отметки «3») и в районе 18 баллов (нижняя граница отметки «4») показывает возможное стремление некоторой части учителей увеличить долю участников, получивших отметки «удовлетворительно» и «хорошо» соответственно. 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Максимум (29 баллов)  за работу набрали 0,06% участников. 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Минимальный результат (0 баллов)  получили 0,2%участников.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Пограничный уровень овладения и </w:t>
      </w:r>
      <w:proofErr w:type="spellStart"/>
      <w:r w:rsidRPr="002835DA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 показали 10,5% учащихся 6 классов (по программе 5-х классов).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Большинство учащихся набрали от 12 до 17 баллов (оценка  «удовлетворительно»). </w:t>
      </w:r>
    </w:p>
    <w:p w:rsidR="002835DA" w:rsidRPr="002835DA" w:rsidRDefault="00B04A29" w:rsidP="002835DA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 w:type="column"/>
      </w:r>
      <w:r w:rsidR="002835DA"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Гистограмма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20. </w:t>
      </w:r>
      <w:r w:rsidR="002835DA"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="002835DA"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Средний</w:t>
      </w:r>
      <w:proofErr w:type="gramEnd"/>
      <w:r w:rsidR="002835DA"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% выполнения заданий группами учащихся</w:t>
      </w:r>
    </w:p>
    <w:p w:rsidR="002835DA" w:rsidRPr="002835DA" w:rsidRDefault="002835DA" w:rsidP="002835DA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835DA" w:rsidRPr="002835DA" w:rsidRDefault="002835DA" w:rsidP="002835DA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2CCA1CF" wp14:editId="5F6869F9">
            <wp:extent cx="5701785" cy="3744098"/>
            <wp:effectExtent l="19050" t="0" r="13215" b="8752"/>
            <wp:docPr id="2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Полученные данные позволяют сделать заключения: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 Участники,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 высокий уровень (отметка «5»)</w:t>
      </w: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демонстрируют</w:t>
      </w:r>
    </w:p>
    <w:p w:rsidR="002835DA" w:rsidRPr="002835DA" w:rsidRDefault="002835DA" w:rsidP="002835DA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достижение практически всех требований образовательных стандартов.</w:t>
      </w: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Самыми сложными для этой группы участников стали задания 7.2 (72% выполнения) и 10К3 (70% выполнения).</w:t>
      </w:r>
    </w:p>
    <w:p w:rsidR="002835DA" w:rsidRPr="002835DA" w:rsidRDefault="002835DA" w:rsidP="002835D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Учащиеся, получившие отметку «4», продемонстрировали стабильное владение материалом, большинство заданий выполнены этой категорией участников с успешностью выше 70%. Сложности были только в тех заданиях, что и у первой группы.</w:t>
      </w:r>
    </w:p>
    <w:p w:rsidR="002835DA" w:rsidRPr="002835DA" w:rsidRDefault="002835DA" w:rsidP="002835D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Самая многочисленная группа обучающихся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продемонстрировала нестабильное владение материалом, лишь половина заданий работы были выполнены с успешностью выше 50%. </w:t>
      </w:r>
    </w:p>
    <w:p w:rsidR="002835DA" w:rsidRPr="002835DA" w:rsidRDefault="002835DA" w:rsidP="002835DA">
      <w:pPr>
        <w:numPr>
          <w:ilvl w:val="0"/>
          <w:numId w:val="6"/>
        </w:numPr>
        <w:spacing w:after="0" w:line="360" w:lineRule="auto"/>
        <w:ind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«2», продемонстрировали владение материалом на уровне ниже базовой подготовки. </w:t>
      </w:r>
    </w:p>
    <w:p w:rsidR="002835DA" w:rsidRPr="002835DA" w:rsidRDefault="002835DA" w:rsidP="002835DA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5. Существуют общие проблемы всех групп учащихся. У подавляющего большинства обучающихся 6 классов практически     не    сформировано      умение    создавать    собственные  письменные  тексты  по  аналогии  с  прочитанным  текстом  и  с  привлечением  собственных биологических знаний. Об этом свидетельствует выполнение </w:t>
      </w:r>
      <w:proofErr w:type="gramStart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задания</w:t>
      </w:r>
      <w:proofErr w:type="gramEnd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7.2 с </w:t>
      </w:r>
      <w:proofErr w:type="gramStart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которым</w:t>
      </w:r>
      <w:proofErr w:type="gramEnd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справились в среднем  27 %. Результаты  выполнения  задания    10  свидетельствуют,  что  учащиеся  6 классов  имеют  сформированные  представления  о  профессиях,  связанных  со  знанием   биологии,   на   должном    уровне   могут  пояснить,   какую   работу  выполняют  представители  данной  профессии.  В  то  же  время  затрудняются  в  пояснении того, чем работа людей данной профессии полезна обществу. 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Подробный анализ достижений </w:t>
      </w:r>
      <w:proofErr w:type="gramStart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требований</w:t>
      </w:r>
      <w:proofErr w:type="gramEnd"/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 уровню подготовки обучающихся по элементам содержания представлен в таблице </w:t>
      </w:r>
      <w:r w:rsidR="00B04A29">
        <w:rPr>
          <w:rFonts w:ascii="Times New Roman" w:eastAsia="TimesNewRomanPSMT" w:hAnsi="Times New Roman" w:cs="Times New Roman"/>
          <w:sz w:val="28"/>
          <w:szCs w:val="28"/>
          <w:lang w:eastAsia="en-US"/>
        </w:rPr>
        <w:t>1</w:t>
      </w:r>
      <w:r w:rsidRPr="002835DA">
        <w:rPr>
          <w:rFonts w:ascii="Times New Roman" w:eastAsia="TimesNewRomanPSMT" w:hAnsi="Times New Roman" w:cs="Times New Roman"/>
          <w:sz w:val="28"/>
          <w:szCs w:val="28"/>
          <w:lang w:eastAsia="en-US"/>
        </w:rPr>
        <w:t>9.</w:t>
      </w:r>
    </w:p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Таблица</w:t>
      </w:r>
      <w:r w:rsidR="00B04A2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</w:t>
      </w:r>
      <w:r w:rsidRPr="002835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Достижение планируемых результатов по биологии в соответствии с ПООП ООО</w:t>
      </w:r>
    </w:p>
    <w:p w:rsidR="002835DA" w:rsidRPr="002835DA" w:rsidRDefault="002835DA" w:rsidP="002835DA">
      <w:pPr>
        <w:widowControl w:val="0"/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W w:w="8920" w:type="dxa"/>
        <w:tblInd w:w="88" w:type="dxa"/>
        <w:tblLook w:val="04A0" w:firstRow="1" w:lastRow="0" w:firstColumn="1" w:lastColumn="0" w:noHBand="0" w:noVBand="1"/>
      </w:tblPr>
      <w:tblGrid>
        <w:gridCol w:w="6116"/>
        <w:gridCol w:w="673"/>
        <w:gridCol w:w="1028"/>
        <w:gridCol w:w="1103"/>
      </w:tblGrid>
      <w:tr w:rsidR="002835DA" w:rsidRPr="002835DA" w:rsidTr="009921B9">
        <w:trPr>
          <w:trHeight w:val="300"/>
        </w:trPr>
        <w:tc>
          <w:tcPr>
            <w:tcW w:w="611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Блоки ПООП обучающийся </w:t>
            </w:r>
            <w:proofErr w:type="gramStart"/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>научится</w:t>
            </w:r>
            <w:proofErr w:type="gramEnd"/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средний</w:t>
            </w:r>
            <w:proofErr w:type="gramEnd"/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% выполнения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Макс балл</w:t>
            </w:r>
          </w:p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КБР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835D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РФ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9408 уч.</w:t>
            </w: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1289890 уч.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1.1.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96,39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96,88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1.2.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40,45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38,35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1.3.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33,54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34,49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выв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72,79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71,73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выв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50,7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42,9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64,08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69,57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52,41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44,21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4.1. Правила работы в кабинете биологии, с биологическими приборами и инструментами.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62,43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57,05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4.2. Правила работы в кабинете биологии, с биологическими приборами и инструментами.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54,99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52,27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4.3. Правила работы в кабинете биологии, с биологическими приборами и инструментами.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63,42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61,87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2835DA">
              <w:rPr>
                <w:rFonts w:ascii="Calibri" w:eastAsia="Times New Roman" w:hAnsi="Calibri" w:cs="Times New Roman"/>
                <w:color w:val="000000"/>
              </w:rPr>
              <w:t>экосистемной</w:t>
            </w:r>
            <w:proofErr w:type="spell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63,42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67,24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70,85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71,85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48,19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45,1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7.1. Царство Растения. Царство Животные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55,95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57,86</w:t>
            </w:r>
          </w:p>
        </w:tc>
      </w:tr>
      <w:tr w:rsidR="002835DA" w:rsidRPr="002835DA" w:rsidTr="009921B9">
        <w:trPr>
          <w:trHeight w:val="11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7.2. Царство Растения. Царство Животные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26,92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</w:rPr>
            </w:pPr>
            <w:r w:rsidRPr="002835DA">
              <w:rPr>
                <w:rFonts w:ascii="Calibri" w:eastAsia="Times New Roman" w:hAnsi="Calibri" w:cs="Times New Roman"/>
                <w:color w:val="C00000"/>
              </w:rPr>
              <w:t>25,78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8.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Среды жизни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43,34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44,99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2835DA">
              <w:rPr>
                <w:rFonts w:ascii="Calibri" w:eastAsia="Times New Roman" w:hAnsi="Calibri" w:cs="Times New Roman"/>
                <w:color w:val="000000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 в условиях быстрого изменения экологического качества окружающей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среды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57,79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68,31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76,48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80,09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61,41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68,79</w:t>
            </w:r>
          </w:p>
        </w:tc>
      </w:tr>
      <w:tr w:rsidR="002835DA" w:rsidRPr="002835DA" w:rsidTr="009921B9">
        <w:trPr>
          <w:trHeight w:val="300"/>
        </w:trPr>
        <w:tc>
          <w:tcPr>
            <w:tcW w:w="6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B04A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2835DA">
              <w:rPr>
                <w:rFonts w:ascii="Calibri" w:eastAsia="Times New Roman" w:hAnsi="Calibri" w:cs="Times New Roman"/>
                <w:color w:val="000000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35,96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5DA" w:rsidRPr="002835DA" w:rsidRDefault="002835DA" w:rsidP="00283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5DA">
              <w:rPr>
                <w:rFonts w:ascii="Calibri" w:eastAsia="Times New Roman" w:hAnsi="Calibri" w:cs="Times New Roman"/>
                <w:color w:val="000000"/>
              </w:rPr>
              <w:t>40,5</w:t>
            </w:r>
          </w:p>
        </w:tc>
      </w:tr>
    </w:tbl>
    <w:p w:rsidR="002835DA" w:rsidRPr="002835DA" w:rsidRDefault="002835DA" w:rsidP="002835D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2835DA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2835DA" w:rsidRPr="002835DA" w:rsidRDefault="002835DA" w:rsidP="00283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</w:rPr>
        <w:t xml:space="preserve">Сопоставление  результатов  ВПР  с  годовыми  оценками за прошлый год даёт информацию о необъективности оценки качества знаний 6-классников,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о занижении/завышении отметок по предмету</w:t>
      </w:r>
      <w:r w:rsidRPr="002835DA">
        <w:rPr>
          <w:rFonts w:ascii="Times New Roman" w:eastAsiaTheme="minorHAnsi" w:hAnsi="Times New Roman" w:cs="Times New Roman"/>
          <w:sz w:val="28"/>
          <w:szCs w:val="28"/>
        </w:rPr>
        <w:t xml:space="preserve"> (Гистограмма</w:t>
      </w:r>
      <w:r w:rsidR="00B04A29">
        <w:rPr>
          <w:rFonts w:ascii="Times New Roman" w:eastAsiaTheme="minorHAnsi" w:hAnsi="Times New Roman" w:cs="Times New Roman"/>
          <w:sz w:val="28"/>
          <w:szCs w:val="28"/>
        </w:rPr>
        <w:t xml:space="preserve"> 21</w:t>
      </w:r>
      <w:r w:rsidRPr="002835DA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:rsidR="002835DA" w:rsidRPr="002835DA" w:rsidRDefault="002835DA" w:rsidP="002835DA">
      <w:pPr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Гистограмма </w:t>
      </w:r>
      <w:r w:rsidR="00B04A2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21</w:t>
      </w:r>
      <w:r w:rsidRPr="002835D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Соответствие отметок за выполненную работу и отметок по журналу</w:t>
      </w:r>
    </w:p>
    <w:p w:rsidR="002835DA" w:rsidRPr="002835DA" w:rsidRDefault="002835DA" w:rsidP="002835DA">
      <w:pPr>
        <w:tabs>
          <w:tab w:val="left" w:pos="567"/>
        </w:tabs>
        <w:spacing w:line="360" w:lineRule="auto"/>
        <w:ind w:firstLine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131C7FBB" wp14:editId="475CDC56">
            <wp:extent cx="5726842" cy="2796093"/>
            <wp:effectExtent l="19050" t="0" r="26258" b="4257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835DA" w:rsidRPr="002835DA" w:rsidRDefault="002835DA" w:rsidP="002835D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Проведенный анализ результатов ВПР обучающихся 6-х классов ОО КБР позволил сделать следующие выводы:</w:t>
      </w:r>
    </w:p>
    <w:p w:rsidR="002835DA" w:rsidRPr="002835DA" w:rsidRDefault="002835DA" w:rsidP="002835DA">
      <w:pPr>
        <w:numPr>
          <w:ilvl w:val="0"/>
          <w:numId w:val="8"/>
        </w:numPr>
        <w:tabs>
          <w:tab w:val="left" w:pos="231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участников  ВПР, обучающихся 6-х классов, в целом       справились     с   заданиями,    проверяющими       базовый     уровень  общеобразовательной  подготовки  в  соответствии  с  требованиями ФГОС по всем предметам (в среднем 81,8% выполнения заданий). При этом</w:t>
      </w:r>
      <w:proofErr w:type="gram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шестиклассники ОО КБР </w:t>
      </w:r>
      <w:r w:rsidRPr="002835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справились  с  работами  по  всем предметам хуже, чем в среднем по стране. </w:t>
      </w:r>
    </w:p>
    <w:p w:rsidR="002835DA" w:rsidRPr="002835DA" w:rsidRDefault="002835DA" w:rsidP="002835DA">
      <w:pPr>
        <w:numPr>
          <w:ilvl w:val="0"/>
          <w:numId w:val="8"/>
        </w:numPr>
        <w:tabs>
          <w:tab w:val="left" w:pos="2316"/>
        </w:tabs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Сопоставление результатов ВПР с отметками по журналу дает информацию о необъективности оценки качества  знаний  обучающихся 6-х классов.  </w:t>
      </w:r>
    </w:p>
    <w:p w:rsidR="002835DA" w:rsidRPr="002835DA" w:rsidRDefault="002835DA" w:rsidP="002835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Имеет место тенденция к ежегодному снижению результатов по всем предметам.</w:t>
      </w:r>
    </w:p>
    <w:p w:rsidR="002835DA" w:rsidRPr="002835DA" w:rsidRDefault="002835DA" w:rsidP="002835D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Очевидно,  что  дефицит  читательской грамотности учеников приводит не только к проблемам обучения русскому языку,  но и к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неуспешности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ребёнка в учебной деятельности в целом.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Полученные  результаты  проверочных работ в 6-х классах (по программам 5 класса)  позволяют дать некоторые рекомендации по  совершенствованию процесса преподавания предметов.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Рекомендации по русскому языку:</w:t>
      </w:r>
    </w:p>
    <w:p w:rsidR="002835DA" w:rsidRPr="002835DA" w:rsidRDefault="002835DA" w:rsidP="002835D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Проанализировать рабочие программы по русскому языку, чтобы  уделить  особое  внимание  тем  элементам  содержания,  усвоение  которых  нельзя  считать  достаточным. (Содержательный  анализ  результатов   ВПР   по   русскому   языку   за   5   класс   выявил   3   проблемных   направления,   это  читательская  грамотность  и  речевая  культура,  формирование  пунктуационных  навыков,  умение  выполнять  разные  виды  языкового  разбора);</w:t>
      </w:r>
    </w:p>
    <w:p w:rsidR="002835DA" w:rsidRPr="002835DA" w:rsidRDefault="002835DA" w:rsidP="002835DA">
      <w:pPr>
        <w:numPr>
          <w:ilvl w:val="0"/>
          <w:numId w:val="9"/>
        </w:numPr>
        <w:spacing w:after="0" w:line="360" w:lineRule="auto"/>
        <w:ind w:left="-142" w:hanging="21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Совершенствовать   читательскую грамотность  и речевую культуру обучающихся, их умение  работать с текстами разных стилей и  жанров. </w:t>
      </w:r>
    </w:p>
    <w:p w:rsidR="002835DA" w:rsidRPr="002835DA" w:rsidRDefault="002835DA" w:rsidP="002835D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Усилить работу по распознаванию различных частей речи в предложении.</w:t>
      </w:r>
    </w:p>
    <w:p w:rsidR="002835DA" w:rsidRPr="002835DA" w:rsidRDefault="002835DA" w:rsidP="002835D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Усилить работу по языковым разборам (морфологический, морфемный, словообразовательный, фонетический разборы);</w:t>
      </w:r>
    </w:p>
    <w:p w:rsidR="002835DA" w:rsidRPr="002835DA" w:rsidRDefault="002835DA" w:rsidP="002835DA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Усилить работу по развитию речи (фразеологизмы, антонимы и синонимы).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Рекомендации по математике:</w:t>
      </w:r>
    </w:p>
    <w:p w:rsidR="002835DA" w:rsidRPr="002835DA" w:rsidRDefault="002835DA" w:rsidP="002835DA">
      <w:pPr>
        <w:tabs>
          <w:tab w:val="left" w:pos="-426"/>
          <w:tab w:val="left" w:pos="0"/>
          <w:tab w:val="left" w:pos="2316"/>
        </w:tabs>
        <w:spacing w:after="0" w:line="360" w:lineRule="auto"/>
        <w:ind w:left="-142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1.  Проанализировать рабочие программы по математике и по необходимости    перераспределить    часы   на  изучение   проблемных    тем, усилить практическую составляющую курса математики;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ind w:left="425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Скорректировать   методику   отработки   навыков   решения   практико- 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ориентированных  задач,  изменив  вектор  в  направлении  увеличения  доли  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заданий на чтение, анализ и интерпретацию схем, чертежей, моделей, а также  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включения  в  учебный  процесс  заданий  по  формированию  функциональной  грамотности, в том числе и математической грамотности;</w:t>
      </w:r>
    </w:p>
    <w:p w:rsidR="002835DA" w:rsidRPr="002835DA" w:rsidRDefault="002835DA" w:rsidP="002835DA">
      <w:pPr>
        <w:spacing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3. Усилить работу по формированию УУД применять изученные понятия, результаты, методы для решения задач практического характера.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Рекомендации по истории:</w:t>
      </w:r>
    </w:p>
    <w:p w:rsidR="002835DA" w:rsidRPr="002835DA" w:rsidRDefault="002835DA" w:rsidP="002835DA">
      <w:p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2835D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Скорректировать рабочие программы в соответствии с выявленными при проведении мониторинга затруднениями;</w:t>
      </w:r>
    </w:p>
    <w:p w:rsidR="002835DA" w:rsidRPr="002835DA" w:rsidRDefault="002835DA" w:rsidP="002835DA">
      <w:pPr>
        <w:spacing w:after="0" w:line="36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Проводить систематическую работу по формированию УУД и действий с предметным содержанием;</w:t>
      </w:r>
    </w:p>
    <w:p w:rsidR="002835DA" w:rsidRPr="002835DA" w:rsidRDefault="002835DA" w:rsidP="002835D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5D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 особое внимание на развитие умения устанавливать причинно-следственные связи, строить </w:t>
      </w:r>
      <w:proofErr w:type="gramStart"/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2835DA" w:rsidRPr="002835DA" w:rsidRDefault="002835DA" w:rsidP="002835D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4. Усилить работу по формированию умения: осознанно использовать речевые средства в соответствии с задачей коммуникации;</w:t>
      </w:r>
    </w:p>
    <w:p w:rsidR="002835DA" w:rsidRPr="002835DA" w:rsidRDefault="002835DA" w:rsidP="002835DA">
      <w:pPr>
        <w:spacing w:after="0" w:line="360" w:lineRule="auto"/>
        <w:ind w:left="284" w:hanging="284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Продолжать реализацию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2835DA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Рекомендации по биологии: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Проанализировать рабочие программы по биологии и по необходимости    перераспределить    часы   на  изучение   проблемных    тем;</w:t>
      </w:r>
    </w:p>
    <w:p w:rsidR="002835DA" w:rsidRPr="002835DA" w:rsidRDefault="002835DA" w:rsidP="002835DA">
      <w:pPr>
        <w:tabs>
          <w:tab w:val="left" w:pos="2316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835DA">
        <w:rPr>
          <w:rFonts w:ascii="Times New Roman" w:eastAsia="Times New Roman" w:hAnsi="Times New Roman" w:cs="Times New Roman"/>
          <w:sz w:val="28"/>
          <w:szCs w:val="28"/>
        </w:rPr>
        <w:t>Усилить работу по формированию умения</w:t>
      </w: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835DA" w:rsidRPr="002835DA" w:rsidRDefault="002835DA" w:rsidP="002835DA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3. Совершенствовать работу по формированию умения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color w:val="000000"/>
          <w:sz w:val="28"/>
          <w:szCs w:val="28"/>
        </w:rPr>
        <w:t>4. О</w:t>
      </w: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2835DA" w:rsidRPr="002835DA" w:rsidRDefault="002835DA" w:rsidP="002835DA">
      <w:pPr>
        <w:tabs>
          <w:tab w:val="left" w:pos="13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всем предметам</w:t>
      </w:r>
      <w:r w:rsidRPr="002835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35DA" w:rsidRPr="002835DA" w:rsidRDefault="002835DA" w:rsidP="002835DA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1. Сопоставить 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 ВПР по предметам в муниципалитете и в школе, сопоставить с общей  картиной   результатов   в   республике   и   РФ, выявить   проблемные   места.   Определить,    какие   изменения     необходимо    внести    в  работу,   чтобы  ликвидировать выявленные в ходе ВПР дефициты. </w:t>
      </w:r>
    </w:p>
    <w:p w:rsidR="002835DA" w:rsidRPr="002835DA" w:rsidRDefault="002835DA" w:rsidP="002835DA">
      <w:pPr>
        <w:tabs>
          <w:tab w:val="left" w:pos="1343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2. Акцентировать    внимание    педагогов   на  корректировку рабочих программ по предметам, в том числе проконтролировать, какие внесены  изменения с учетом анализа результатов ВПР и выявленных  проблемных полей;</w:t>
      </w:r>
    </w:p>
    <w:p w:rsidR="002835DA" w:rsidRPr="002835DA" w:rsidRDefault="002835DA" w:rsidP="002835DA">
      <w:pPr>
        <w:tabs>
          <w:tab w:val="left" w:pos="1343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     преемственность       обучения       и     использование  </w:t>
      </w:r>
      <w:proofErr w:type="spellStart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межпредметных</w:t>
      </w:r>
      <w:proofErr w:type="spellEnd"/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связей;</w:t>
      </w:r>
    </w:p>
    <w:p w:rsidR="002835DA" w:rsidRPr="002835DA" w:rsidRDefault="002835DA" w:rsidP="002835DA">
      <w:pPr>
        <w:tabs>
          <w:tab w:val="left" w:pos="1343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>4. Формировать у участников образовательных отношений позитивное отношение к объективной оценке образовательных результатов;</w:t>
      </w:r>
    </w:p>
    <w:p w:rsidR="002835DA" w:rsidRPr="002835DA" w:rsidRDefault="002835DA" w:rsidP="002835DA">
      <w:pPr>
        <w:tabs>
          <w:tab w:val="left" w:pos="13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2835D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 информировать  родителей  о  результатах  ВПР,  текущих  образовательных   достижениях учащихся.</w:t>
      </w:r>
    </w:p>
    <w:p w:rsidR="009921B9" w:rsidRPr="009921B9" w:rsidRDefault="009921B9" w:rsidP="009B0110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9921B9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Статистико-аналитический отчет по результатам проведения ВПР  в 11 классах ОО Кабардино-Балкарской республики</w:t>
      </w:r>
    </w:p>
    <w:p w:rsidR="009921B9" w:rsidRDefault="009921B9" w:rsidP="009B011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>Отчет предназначен для руководителей и специалистов органов управления образованием,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родительской общественности.</w:t>
      </w:r>
    </w:p>
    <w:p w:rsidR="009921B9" w:rsidRPr="009921B9" w:rsidRDefault="009921B9" w:rsidP="009B0110">
      <w:pPr>
        <w:spacing w:after="0" w:line="360" w:lineRule="auto"/>
        <w:ind w:firstLine="85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b/>
          <w:sz w:val="28"/>
          <w:szCs w:val="28"/>
          <w:lang w:eastAsia="en-US"/>
        </w:rPr>
        <w:t>В отчете  применены следующие сокращения и условные обозначения:</w:t>
      </w: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>РФ – Российская Федерация;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>КБР – Кабардино-Балкарская республика;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>ВПР – Всероссийские проверочные работы;</w:t>
      </w: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921B9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Федеральная служба по надзору в сфере образования и науки;</w:t>
      </w: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 xml:space="preserve">МОУО – </w:t>
      </w:r>
      <w:r w:rsidRPr="009921B9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муниципальный орган управления образованием;</w:t>
      </w: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>ОО – образовательные организации;</w:t>
      </w: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 xml:space="preserve">АТЕ -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административно-территориальная единица;</w:t>
      </w: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>ФГОС – федеральный государственный образовательный стандарт;</w:t>
      </w:r>
    </w:p>
    <w:p w:rsidR="009921B9" w:rsidRPr="009921B9" w:rsidRDefault="009921B9" w:rsidP="009B0110">
      <w:pPr>
        <w:spacing w:after="0" w:line="360" w:lineRule="auto"/>
        <w:ind w:firstLine="851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sz w:val="28"/>
          <w:szCs w:val="28"/>
          <w:lang w:eastAsia="en-US"/>
        </w:rPr>
        <w:t>КИМ - контрольные измерительные материалы</w:t>
      </w:r>
    </w:p>
    <w:p w:rsidR="009921B9" w:rsidRPr="009921B9" w:rsidRDefault="009921B9" w:rsidP="009921B9">
      <w:pPr>
        <w:spacing w:after="0"/>
        <w:ind w:firstLine="851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921B9" w:rsidRPr="009B0110" w:rsidRDefault="009921B9" w:rsidP="009921B9">
      <w:pPr>
        <w:spacing w:after="0"/>
        <w:ind w:firstLine="85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B0110">
        <w:rPr>
          <w:rFonts w:ascii="Times New Roman" w:eastAsiaTheme="minorHAnsi" w:hAnsi="Times New Roman"/>
          <w:b/>
          <w:sz w:val="28"/>
          <w:szCs w:val="28"/>
          <w:lang w:eastAsia="en-US"/>
        </w:rPr>
        <w:t>Введение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уже несколько лет подряд кроме написания итогового сочинения, сдачи ЕГЭ по ряду предметов и выбора вуза обучающиеся старших классов пишут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Всероссийские проверочные работы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ВПР – это итоговые контрольные работы, которые проводятся в общеобразовательных организациях по итогам обучения в каждом классе. ВПР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стандартов. ВПР не являются аналогом государственной итоговой аттестации. Тексты  проверочных  работ  разрабатывались  в  соответствии       с     требованиями        Федеральных       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 образовательных     стандартов    общего   образования    с  учетом   примерных  основных   образовательных   программ. 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прежде всего предполагают оценку уровня достижения предметных и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результатов, но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  <w:r w:rsidRPr="009921B9">
        <w:rPr>
          <w:rFonts w:eastAsiaTheme="minorHAnsi"/>
          <w:lang w:eastAsia="en-US"/>
        </w:rPr>
        <w:t xml:space="preserve"> 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ВПР не отразятся на получении аттестатов и переводы в следующие классы — их цель состоит в том, чтобы совершенствовать образование на местах и приводить его в соответствие с общероссийским стандартом.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Полученные р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езультаты могут использоваться для формирования программ развития образования, для совершенствования методики преподавания предметов в конкретных школах, а также для индивидуальной работы с учащимися. </w:t>
      </w:r>
    </w:p>
    <w:p w:rsidR="009921B9" w:rsidRPr="009921B9" w:rsidRDefault="009921B9" w:rsidP="009921B9">
      <w:pPr>
        <w:spacing w:after="0" w:line="360" w:lineRule="auto"/>
        <w:ind w:firstLine="851"/>
        <w:rPr>
          <w:rFonts w:eastAsiaTheme="minorHAnsi"/>
          <w:lang w:eastAsia="en-US"/>
        </w:rPr>
      </w:pP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9921B9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27.12.2019 №1746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году", приказом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КБР от 31.01.2020 №22-01-05/1052  « Об утверждении Регламента проведения Всероссийских проверочных работ в Кабардино-Балкарской республике»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и приказа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КБР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от 13.02.2020 №22-01-05/1590 «О проведении Всероссийских</w:t>
      </w:r>
      <w:proofErr w:type="gram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проверочных работ в 2020 году» в феврале-марте 2020 года в 11 классах общеобразовательных организаций КБР были проведены ВПР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шести общеобразовательным предметам, до того, как  эпидемиологическая ситуация потребовала перевести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школы на дистанционный режим обучения.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В проверочных работах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приняли участие </w:t>
      </w: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9909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10-11 классов из </w:t>
      </w: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200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проверочной работе обучающихся 10-11 классов осуществлялось по решению школы  для выпускников, не выбравших эти предметы для сдачи ЕГЭ. Расписание ВПР на 2020 год предусматривало плавающие даты. Школы сами выбирали удобный день для проведения ВПР в отведенном интервале: для 10-11 классов – в течение одной недели. Варианты работ по всем предметам генерировались  автоматически из банка оценочных средств ВПР. Таким образом, для каждой школы варианты стали индивидуальными.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Статистика участия выпускников 11 классов по предметам, в сравнении за три года, представлена  ниже в таблице </w:t>
      </w:r>
      <w:r w:rsidR="009B011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9921B9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r w:rsidR="009B011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Pr="009921B9">
        <w:rPr>
          <w:rFonts w:ascii="Times New Roman" w:eastAsia="Times New Roman" w:hAnsi="Times New Roman" w:cs="Times New Roman"/>
          <w:b/>
          <w:sz w:val="28"/>
          <w:szCs w:val="28"/>
        </w:rPr>
        <w:t>. Статистика участия выпускников 11 классов в ВПР</w:t>
      </w:r>
    </w:p>
    <w:tbl>
      <w:tblPr>
        <w:tblStyle w:val="20"/>
        <w:tblpPr w:leftFromText="180" w:rightFromText="180" w:vertAnchor="text" w:horzAnchor="margin" w:tblpY="192"/>
        <w:tblW w:w="9268" w:type="dxa"/>
        <w:tblLayout w:type="fixed"/>
        <w:tblLook w:val="04A0" w:firstRow="1" w:lastRow="0" w:firstColumn="1" w:lastColumn="0" w:noHBand="0" w:noVBand="1"/>
      </w:tblPr>
      <w:tblGrid>
        <w:gridCol w:w="865"/>
        <w:gridCol w:w="1800"/>
        <w:gridCol w:w="901"/>
        <w:gridCol w:w="1200"/>
        <w:gridCol w:w="900"/>
        <w:gridCol w:w="1351"/>
        <w:gridCol w:w="900"/>
        <w:gridCol w:w="1351"/>
      </w:tblGrid>
      <w:tr w:rsidR="009921B9" w:rsidRPr="009921B9" w:rsidTr="009B0110">
        <w:trPr>
          <w:trHeight w:val="393"/>
        </w:trPr>
        <w:tc>
          <w:tcPr>
            <w:tcW w:w="865" w:type="dxa"/>
            <w:vMerge w:val="restart"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00" w:type="dxa"/>
            <w:vMerge w:val="restart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</w:p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101" w:type="dxa"/>
            <w:gridSpan w:val="2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251" w:type="dxa"/>
            <w:gridSpan w:val="2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251" w:type="dxa"/>
            <w:gridSpan w:val="2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  <w:lang w:val="en-US"/>
              </w:rPr>
              <w:t xml:space="preserve">2020 </w:t>
            </w:r>
            <w:r w:rsidRPr="009921B9">
              <w:rPr>
                <w:b/>
                <w:sz w:val="20"/>
                <w:szCs w:val="20"/>
              </w:rPr>
              <w:t>год</w:t>
            </w:r>
          </w:p>
        </w:tc>
      </w:tr>
      <w:tr w:rsidR="009921B9" w:rsidRPr="009921B9" w:rsidTr="009B0110">
        <w:trPr>
          <w:trHeight w:val="393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кол-во ОО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кол-во ОО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кол-во ОО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кол-во участников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география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  <w:lang w:val="en-US"/>
              </w:rPr>
            </w:pPr>
            <w:r w:rsidRPr="009921B9">
              <w:rPr>
                <w:sz w:val="20"/>
                <w:szCs w:val="20"/>
              </w:rPr>
              <w:t>102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2069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127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2601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1207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 w:val="restart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</w:p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</w:p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</w:p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11 класс</w:t>
            </w: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201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3325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166</w:t>
            </w:r>
          </w:p>
        </w:tc>
        <w:tc>
          <w:tcPr>
            <w:tcW w:w="1351" w:type="dxa"/>
            <w:vAlign w:val="center"/>
          </w:tcPr>
          <w:p w:rsidR="009921B9" w:rsidRPr="009921B9" w:rsidRDefault="009921B9" w:rsidP="009B011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2635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1204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26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246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14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61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0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0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история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213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  <w:lang w:val="en-US"/>
              </w:rPr>
            </w:pPr>
            <w:r w:rsidRPr="009921B9">
              <w:rPr>
                <w:sz w:val="20"/>
                <w:szCs w:val="20"/>
              </w:rPr>
              <w:t>2632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193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2505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1545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география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215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3469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137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2357</w:t>
            </w:r>
          </w:p>
        </w:tc>
        <w:tc>
          <w:tcPr>
            <w:tcW w:w="900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51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1228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химия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218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  <w:lang w:val="en-US"/>
              </w:rPr>
            </w:pPr>
            <w:r w:rsidRPr="009921B9">
              <w:rPr>
                <w:sz w:val="20"/>
                <w:szCs w:val="20"/>
                <w:lang w:val="en-US"/>
              </w:rPr>
              <w:t>2972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186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  <w:lang w:val="en-US"/>
              </w:rPr>
            </w:pPr>
            <w:r w:rsidRPr="009921B9">
              <w:rPr>
                <w:color w:val="000000"/>
                <w:sz w:val="20"/>
                <w:szCs w:val="20"/>
              </w:rPr>
              <w:t>2491</w:t>
            </w:r>
          </w:p>
        </w:tc>
        <w:tc>
          <w:tcPr>
            <w:tcW w:w="900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51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1578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физика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209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2929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195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00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51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1607</w:t>
            </w:r>
          </w:p>
        </w:tc>
      </w:tr>
      <w:tr w:rsidR="009921B9" w:rsidRPr="009921B9" w:rsidTr="009B0110">
        <w:trPr>
          <w:trHeight w:val="296"/>
        </w:trPr>
        <w:tc>
          <w:tcPr>
            <w:tcW w:w="865" w:type="dxa"/>
            <w:vMerge/>
          </w:tcPr>
          <w:p w:rsidR="009921B9" w:rsidRPr="009921B9" w:rsidRDefault="009921B9" w:rsidP="009B01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биология</w:t>
            </w:r>
          </w:p>
        </w:tc>
        <w:tc>
          <w:tcPr>
            <w:tcW w:w="90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216</w:t>
            </w:r>
          </w:p>
        </w:tc>
        <w:tc>
          <w:tcPr>
            <w:tcW w:w="12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2826</w:t>
            </w:r>
          </w:p>
        </w:tc>
        <w:tc>
          <w:tcPr>
            <w:tcW w:w="900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sz w:val="20"/>
                <w:szCs w:val="20"/>
              </w:rPr>
              <w:t>197</w:t>
            </w:r>
          </w:p>
        </w:tc>
        <w:tc>
          <w:tcPr>
            <w:tcW w:w="1351" w:type="dxa"/>
          </w:tcPr>
          <w:p w:rsidR="009921B9" w:rsidRPr="009921B9" w:rsidRDefault="009921B9" w:rsidP="009B0110">
            <w:pPr>
              <w:jc w:val="center"/>
              <w:rPr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900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51" w:type="dxa"/>
            <w:vAlign w:val="bottom"/>
          </w:tcPr>
          <w:p w:rsidR="009921B9" w:rsidRPr="009921B9" w:rsidRDefault="009921B9" w:rsidP="009B0110">
            <w:pPr>
              <w:jc w:val="center"/>
              <w:rPr>
                <w:color w:val="000000"/>
                <w:sz w:val="20"/>
                <w:szCs w:val="20"/>
              </w:rPr>
            </w:pPr>
            <w:r w:rsidRPr="009921B9">
              <w:rPr>
                <w:color w:val="000000"/>
                <w:sz w:val="20"/>
                <w:szCs w:val="20"/>
              </w:rPr>
              <w:t>1479</w:t>
            </w:r>
          </w:p>
        </w:tc>
      </w:tr>
      <w:tr w:rsidR="009921B9" w:rsidRPr="009921B9" w:rsidTr="009B0110">
        <w:trPr>
          <w:trHeight w:val="296"/>
        </w:trPr>
        <w:tc>
          <w:tcPr>
            <w:tcW w:w="2665" w:type="dxa"/>
            <w:gridSpan w:val="2"/>
            <w:shd w:val="clear" w:color="auto" w:fill="F2DBDB" w:themeFill="accent2" w:themeFillTint="33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200" w:type="dxa"/>
            <w:shd w:val="clear" w:color="auto" w:fill="F2DBDB" w:themeFill="accent2" w:themeFillTint="33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20472 человеко-работ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351" w:type="dxa"/>
            <w:shd w:val="clear" w:color="auto" w:fill="F2DBDB" w:themeFill="accent2" w:themeFillTint="33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18240</w:t>
            </w:r>
          </w:p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21B9">
              <w:rPr>
                <w:b/>
                <w:sz w:val="20"/>
                <w:szCs w:val="20"/>
              </w:rPr>
              <w:t>человеко</w:t>
            </w:r>
            <w:proofErr w:type="spellEnd"/>
            <w:r w:rsidRPr="009921B9">
              <w:rPr>
                <w:b/>
                <w:sz w:val="20"/>
                <w:szCs w:val="20"/>
                <w:lang w:val="en-US"/>
              </w:rPr>
              <w:t>-</w:t>
            </w:r>
            <w:r w:rsidRPr="009921B9">
              <w:rPr>
                <w:b/>
                <w:sz w:val="20"/>
                <w:szCs w:val="20"/>
              </w:rPr>
              <w:t>работ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351" w:type="dxa"/>
            <w:shd w:val="clear" w:color="auto" w:fill="F2DBDB" w:themeFill="accent2" w:themeFillTint="33"/>
          </w:tcPr>
          <w:p w:rsidR="009921B9" w:rsidRPr="009921B9" w:rsidRDefault="009921B9" w:rsidP="009B0110">
            <w:pPr>
              <w:jc w:val="center"/>
              <w:rPr>
                <w:b/>
                <w:sz w:val="20"/>
                <w:szCs w:val="20"/>
              </w:rPr>
            </w:pPr>
            <w:r w:rsidRPr="009921B9">
              <w:rPr>
                <w:b/>
                <w:sz w:val="20"/>
                <w:szCs w:val="20"/>
              </w:rPr>
              <w:t>9909 человеко-работ</w:t>
            </w:r>
          </w:p>
        </w:tc>
      </w:tr>
    </w:tbl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851" w:hanging="12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Гистограмма </w:t>
      </w:r>
      <w:r w:rsidR="009B0110">
        <w:rPr>
          <w:rFonts w:ascii="Times New Roman" w:eastAsia="Times New Roman" w:hAnsi="Times New Roman" w:cs="Times New Roman"/>
          <w:b/>
          <w:sz w:val="28"/>
          <w:szCs w:val="28"/>
        </w:rPr>
        <w:t xml:space="preserve"> 21</w:t>
      </w:r>
      <w:r w:rsidRPr="009921B9">
        <w:rPr>
          <w:rFonts w:ascii="Times New Roman" w:eastAsia="Times New Roman" w:hAnsi="Times New Roman" w:cs="Times New Roman"/>
          <w:b/>
          <w:sz w:val="28"/>
          <w:szCs w:val="28"/>
        </w:rPr>
        <w:t>. Сравнительные результаты ВПР - 2020 по предметам</w:t>
      </w:r>
    </w:p>
    <w:p w:rsidR="009921B9" w:rsidRPr="009921B9" w:rsidRDefault="009921B9" w:rsidP="009921B9">
      <w:pPr>
        <w:spacing w:after="0" w:line="360" w:lineRule="auto"/>
        <w:ind w:left="851" w:hanging="12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b/>
          <w:sz w:val="28"/>
          <w:szCs w:val="28"/>
        </w:rPr>
        <w:t>в режиме апробации (11 класс)</w:t>
      </w:r>
    </w:p>
    <w:p w:rsidR="009921B9" w:rsidRPr="009921B9" w:rsidRDefault="009921B9" w:rsidP="009921B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341974" wp14:editId="4CC15BEB">
            <wp:extent cx="6038850" cy="2781300"/>
            <wp:effectExtent l="19050" t="0" r="19050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I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сероссийские проверочные работы по географии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В зависимости от своего учебного плана школы  проводили ВПР по географии для учащихся 11 или 10 классов, В 10 классе география оценивалась  по сетке 11 класса.</w:t>
      </w:r>
    </w:p>
    <w:p w:rsidR="009921B9" w:rsidRPr="009921B9" w:rsidRDefault="009921B9" w:rsidP="009921B9">
      <w:pPr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Описание проверочной работы по географии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 проверочной  работы соответствует разделу «Обязательный  минимум содержания  основных  образовательных  программ»  Федерального компонента  государственных  стандартов  основного  общего  и  среднего (полного) общего образования по географии. За основы взяты вопросы курса школьной географии, изучаемые в 8–11 классах: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 Источники географической информации 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 Мировое хозяйство 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 Природопользование и геоэкология 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 Регионы и страны мира 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 География России </w:t>
      </w:r>
    </w:p>
    <w:p w:rsidR="009921B9" w:rsidRPr="009921B9" w:rsidRDefault="009921B9" w:rsidP="009B0110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работе проверяется как знание географических явлений и процессов в геосферах  и  географических  особенностей  природы  населения  и  хозяйства отдельных  территорий,  так  и  умение  анализировать  географическую информацию, представленную в различных формах,  способность применять полученные  в  школе  географические  знания  для  объяснения  различных событий и явлений в повседневной жизни.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проверочной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17 заданий: </w:t>
      </w: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12 заданий базового и 5 повышенного уровней сложности.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выполнение работы отводится 1,5 часа (90 минут).</w:t>
      </w:r>
    </w:p>
    <w:p w:rsidR="009921B9" w:rsidRPr="009921B9" w:rsidRDefault="009921B9" w:rsidP="009921B9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 за работу можно набрать 21 балл.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(0–6 баллов), «3» (7–12 баллов), «4» (13–17 баллов), «5» (18–21 бал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л).</w:t>
      </w:r>
    </w:p>
    <w:p w:rsidR="009921B9" w:rsidRPr="009921B9" w:rsidRDefault="009921B9" w:rsidP="009921B9">
      <w:pPr>
        <w:spacing w:after="0" w:line="240" w:lineRule="atLeast"/>
        <w:ind w:firstLine="851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 xml:space="preserve">Результаты выполнения проверочной работы по географии </w:t>
      </w:r>
    </w:p>
    <w:p w:rsidR="009921B9" w:rsidRPr="009921B9" w:rsidRDefault="009921B9" w:rsidP="009921B9">
      <w:pPr>
        <w:spacing w:after="0" w:line="240" w:lineRule="atLeast"/>
        <w:ind w:firstLine="851"/>
        <w:jc w:val="center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proofErr w:type="gramStart"/>
      <w:r w:rsidRPr="009921B9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>обучающимися</w:t>
      </w:r>
      <w:proofErr w:type="gramEnd"/>
      <w:r w:rsidRPr="009921B9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 xml:space="preserve"> 10 классов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Всероссийскую  проверочную  работу  по географии  выполняли  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1207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обучающихся  10 классов из 67 ОО. Результаты  ВПР по административно-территориальным единицам в сравнении со всей выборкой представлены в таблице 2</w:t>
      </w:r>
      <w:r w:rsidR="009B01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</w:t>
      </w:r>
      <w:r w:rsidR="009B01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21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Результаты ВПР по географии в 10 классах</w:t>
      </w: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072"/>
        <w:gridCol w:w="865"/>
        <w:gridCol w:w="1502"/>
        <w:gridCol w:w="992"/>
        <w:gridCol w:w="992"/>
        <w:gridCol w:w="992"/>
        <w:gridCol w:w="912"/>
      </w:tblGrid>
      <w:tr w:rsidR="009921B9" w:rsidRPr="009921B9" w:rsidTr="009921B9">
        <w:trPr>
          <w:trHeight w:val="496"/>
          <w:jc w:val="center"/>
        </w:trPr>
        <w:tc>
          <w:tcPr>
            <w:tcW w:w="307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65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0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07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072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65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2762</w:t>
            </w:r>
          </w:p>
        </w:tc>
        <w:tc>
          <w:tcPr>
            <w:tcW w:w="150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48554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4,19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34,26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47,47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14,09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Кабардино-Балкарская Республика</w:t>
            </w:r>
          </w:p>
        </w:tc>
        <w:tc>
          <w:tcPr>
            <w:tcW w:w="865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67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1207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8,12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40,18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42,42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9,28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.Н</w:t>
            </w:r>
            <w:proofErr w:type="gramEnd"/>
            <w:r w:rsidRPr="009921B9">
              <w:rPr>
                <w:b/>
                <w:bCs/>
                <w:color w:val="000000"/>
              </w:rPr>
              <w:t>альчик</w:t>
            </w:r>
            <w:proofErr w:type="spellEnd"/>
          </w:p>
        </w:tc>
        <w:tc>
          <w:tcPr>
            <w:tcW w:w="865" w:type="dxa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13</w:t>
            </w:r>
          </w:p>
        </w:tc>
        <w:tc>
          <w:tcPr>
            <w:tcW w:w="1502" w:type="dxa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404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2,72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24,75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58,42</w:t>
            </w:r>
          </w:p>
        </w:tc>
        <w:tc>
          <w:tcPr>
            <w:tcW w:w="912" w:type="dxa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14,11</w:t>
            </w:r>
          </w:p>
        </w:tc>
      </w:tr>
      <w:tr w:rsidR="009921B9" w:rsidRPr="009921B9" w:rsidTr="009921B9">
        <w:trPr>
          <w:trHeight w:val="337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.П</w:t>
            </w:r>
            <w:proofErr w:type="gramEnd"/>
            <w:r w:rsidRPr="009921B9">
              <w:rPr>
                <w:b/>
                <w:bCs/>
                <w:color w:val="000000"/>
              </w:rPr>
              <w:t>рохладный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4,88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36,59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51,22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7,32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Баксанский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7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13,75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26,25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1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Лескенский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36,96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41,3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21,74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Майский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6,9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55,17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31,03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6,9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15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196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20,41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55,1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23,47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1,02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10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8,22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42,92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43,38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5,48</w:t>
            </w:r>
          </w:p>
        </w:tc>
      </w:tr>
      <w:tr w:rsidR="009921B9" w:rsidRPr="009921B9" w:rsidTr="009921B9">
        <w:trPr>
          <w:trHeight w:val="248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Чегемский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8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115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7,83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45,22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33,91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13,04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3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28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12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Эльбрусский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7,69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48,08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36,54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7,69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Маркером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Статистика по отметкам, полученным участниками проверочной работы по географии, в сравнении с результатами по РФ (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%) отражена на гистограмме</w:t>
      </w:r>
      <w:r w:rsidR="009B0110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2.</w:t>
      </w:r>
    </w:p>
    <w:p w:rsidR="009921B9" w:rsidRPr="007F7F16" w:rsidRDefault="009921B9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</w:pPr>
      <w:r w:rsidRPr="007F7F16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>Гистограмма</w:t>
      </w:r>
      <w:r w:rsidR="009B0110" w:rsidRPr="007F7F16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 xml:space="preserve"> 2</w:t>
      </w:r>
      <w:r w:rsidRPr="007F7F16">
        <w:rPr>
          <w:rFonts w:ascii="Times New Roman" w:eastAsia="TimesNewRomanPSMT" w:hAnsi="Times New Roman" w:cs="Times New Roman"/>
          <w:b/>
          <w:i/>
          <w:sz w:val="24"/>
          <w:szCs w:val="24"/>
          <w:lang w:eastAsia="en-US"/>
        </w:rPr>
        <w:t>2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noProof/>
          <w:sz w:val="28"/>
          <w:szCs w:val="28"/>
        </w:rPr>
        <w:drawing>
          <wp:inline distT="0" distB="0" distL="0" distR="0" wp14:anchorId="2B4C1C82" wp14:editId="21EE68B7">
            <wp:extent cx="5905500" cy="3000375"/>
            <wp:effectExtent l="19050" t="0" r="1905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Приведенные результаты показывают, что: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– в целом, результаты по КБР ниже, чем по общей выборке. Разброс средних результатов успешности выполнения ВПР по географии среди АТЕ  достаточно велик – от 100 % (</w:t>
      </w:r>
      <w:proofErr w:type="spellStart"/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Лескенский</w:t>
      </w:r>
      <w:proofErr w:type="spellEnd"/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район)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до 79,6 % (Терский район).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учащихся, с уровнем знаний, превышающим  базовый уровень – 51,7%, что ниже среднего показателя по России почти на 10%;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  учащихся,   достигших   базового   уровня      -  40,2%;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доля   учащихся,   не   достигших   базового   уровня  –    8,2%, что больше среднего показателя по РФ в 2 раза.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данным гистограммы</w:t>
      </w:r>
      <w:r w:rsidR="009B01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большинство обучающихся 10 классов справляется с работой (распределение сдвинуто вправо).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Большая часть результатов сосредоточена в  области удовлетворительных и хороших результатов.</w:t>
      </w:r>
    </w:p>
    <w:p w:rsidR="009921B9" w:rsidRDefault="009921B9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Default="009921B9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0110" w:rsidRDefault="009B0110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B0110" w:rsidRDefault="009921B9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B011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lastRenderedPageBreak/>
        <w:t xml:space="preserve">Гистограмма </w:t>
      </w:r>
      <w:r w:rsidR="009B0110" w:rsidRPr="009B011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2</w:t>
      </w:r>
      <w:r w:rsidRPr="009B011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3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0E15ED1" wp14:editId="50FF489F">
            <wp:extent cx="5695950" cy="2752725"/>
            <wp:effectExtent l="19050" t="0" r="19050" b="0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Доли пер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вичных баллов, определяющих отметки «2» и «3» несколько выше, чем в РФ.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Критически низкий уровень овладения базовой составляющей показали 3,3% обучающихся 10 классов.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Максимум (21 балл)  за работу набрали 0,8 % участников. 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успешности выполнения отдельных заданий проверочной работы по географии учащимися 10-х классов с различным уровнем подготовки по предмету представлено на 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Гистограмме </w:t>
      </w:r>
      <w:r w:rsidR="009B011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2</w:t>
      </w:r>
      <w:r w:rsidRPr="009921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9921B9" w:rsidRPr="009B0110" w:rsidRDefault="009921B9" w:rsidP="009921B9">
      <w:pPr>
        <w:spacing w:line="360" w:lineRule="auto"/>
        <w:ind w:firstLine="567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r w:rsidRPr="009B011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>Гистограмма</w:t>
      </w:r>
      <w:r w:rsidR="009B0110" w:rsidRPr="009B011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  <w:t xml:space="preserve"> 2</w:t>
      </w:r>
      <w:r w:rsidRPr="009B011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4</w:t>
      </w:r>
    </w:p>
    <w:p w:rsidR="009921B9" w:rsidRPr="009921B9" w:rsidRDefault="009921B9" w:rsidP="009921B9">
      <w:pPr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5045CD3C" wp14:editId="20DF5043">
            <wp:extent cx="5905500" cy="2962275"/>
            <wp:effectExtent l="19050" t="0" r="19050" b="0"/>
            <wp:docPr id="3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Учащиеся, получившие отметку «5», в целом продемонстрировали хорошее владение материалом. Наибольшие затруднения у них вызвали задания 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</w:rPr>
        <w:t>17 К</w:t>
      </w:r>
      <w:proofErr w:type="gramStart"/>
      <w:r w:rsidRPr="009921B9">
        <w:rPr>
          <w:rFonts w:ascii="Times New Roman" w:eastAsiaTheme="minorHAnsi" w:hAnsi="Times New Roman" w:cs="Times New Roman"/>
          <w:kern w:val="2"/>
          <w:sz w:val="28"/>
          <w:szCs w:val="28"/>
        </w:rPr>
        <w:t>1</w:t>
      </w:r>
      <w:proofErr w:type="gramEnd"/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1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7К2, задания повышенного уровня сложности на способность </w:t>
      </w:r>
      <w:r w:rsidRPr="0099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знания и умения в практической деятельности и повседневной жизни. </w:t>
      </w:r>
    </w:p>
    <w:p w:rsidR="009921B9" w:rsidRPr="009921B9" w:rsidRDefault="009921B9" w:rsidP="009921B9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Учащиеся, получившие отметку «4», продемонстрировали стабильное владение материалом, большинство заданий выполнены этой категорией участников выше границы уровня освоения. Но с заданиями 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</w:rPr>
        <w:t>10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17 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учащиеся этой группы справляются ниже границы уровня освоения. </w:t>
      </w:r>
    </w:p>
    <w:p w:rsidR="009921B9" w:rsidRPr="009921B9" w:rsidRDefault="009921B9" w:rsidP="009921B9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t>Учащиеся, получившие отметку «3», продемонстрировали нестабильное владение материалом. Они справляются со всеми заданиями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базового уровня первой части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t>,  но не способны сформулировать и обосновать свой ответ в формате заданий с развернутым ответом.</w:t>
      </w:r>
    </w:p>
    <w:p w:rsidR="009921B9" w:rsidRPr="009921B9" w:rsidRDefault="009921B9" w:rsidP="009921B9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2"/>
          <w:sz w:val="28"/>
          <w:szCs w:val="28"/>
        </w:rPr>
      </w:pPr>
      <w:r w:rsidRPr="009921B9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Единственные задания, с которыми справляются учащиеся этой группы, – это задание 1 на 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знание природы России. </w:t>
      </w:r>
    </w:p>
    <w:p w:rsidR="009921B9" w:rsidRPr="009921B9" w:rsidRDefault="009921B9" w:rsidP="009921B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9921B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аиболее трудным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для всех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участников оказалось задание 10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на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находить и применять географическую информацию,  для правильной оценки и объяснения важнейших социально-экономических событий международной жизни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и задание 17, требующее у</w:t>
      </w:r>
      <w:r w:rsidRPr="009921B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использовать знания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proofErr w:type="gramEnd"/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таблице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для каждого задания проверочной работы по географии для учащихся 10-х классов приведены проверяемый элемент содержания / требования к уровню подготовки и процент их выполнения в КБР в сравнении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средними результатами по РФ.</w:t>
      </w:r>
    </w:p>
    <w:p w:rsidR="009921B9" w:rsidRPr="009B0110" w:rsidRDefault="009B0110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 w:type="column"/>
      </w:r>
      <w:r w:rsidR="009921B9" w:rsidRPr="009B0110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lastRenderedPageBreak/>
        <w:t>Таблица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2</w:t>
      </w:r>
      <w:r w:rsidR="009921B9" w:rsidRPr="009B0110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2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7627"/>
        <w:gridCol w:w="893"/>
        <w:gridCol w:w="935"/>
      </w:tblGrid>
      <w:tr w:rsidR="009921B9" w:rsidRPr="009921B9" w:rsidTr="009921B9">
        <w:trPr>
          <w:trHeight w:val="367"/>
        </w:trPr>
        <w:tc>
          <w:tcPr>
            <w:tcW w:w="762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Блоки ПООП обучающийся </w:t>
            </w:r>
            <w:proofErr w:type="gramStart"/>
            <w:r w:rsidRPr="00992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научится</w:t>
            </w:r>
            <w:proofErr w:type="gramEnd"/>
            <w:r w:rsidRPr="00992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W w:w="1594" w:type="dxa"/>
              <w:tblInd w:w="8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50"/>
              <w:gridCol w:w="544"/>
            </w:tblGrid>
            <w:tr w:rsidR="009921B9" w:rsidRPr="009921B9" w:rsidTr="009921B9">
              <w:trPr>
                <w:trHeight w:hRule="exact" w:val="442"/>
              </w:trPr>
              <w:tc>
                <w:tcPr>
                  <w:tcW w:w="856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9921B9" w:rsidRPr="009921B9" w:rsidRDefault="009921B9" w:rsidP="009921B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9921B9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>Средний</w:t>
                  </w:r>
                  <w:proofErr w:type="gramEnd"/>
                  <w:r w:rsidRPr="009921B9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  <w:t xml:space="preserve"> % выполнения</w:t>
                  </w:r>
                </w:p>
              </w:tc>
              <w:tc>
                <w:tcPr>
                  <w:tcW w:w="7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9921B9" w:rsidRPr="009921B9" w:rsidRDefault="009921B9" w:rsidP="009921B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61" w:lineRule="exact"/>
                    <w:ind w:left="15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9921B9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</w:tr>
          </w:tbl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921B9" w:rsidRPr="009921B9" w:rsidTr="009921B9">
        <w:trPr>
          <w:trHeight w:val="218"/>
        </w:trPr>
        <w:tc>
          <w:tcPr>
            <w:tcW w:w="7627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по КБР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по РФ</w:t>
            </w:r>
          </w:p>
        </w:tc>
      </w:tr>
      <w:tr w:rsidR="009921B9" w:rsidRPr="009921B9" w:rsidTr="009921B9">
        <w:trPr>
          <w:trHeight w:val="250"/>
        </w:trPr>
        <w:tc>
          <w:tcPr>
            <w:tcW w:w="762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1207 уч.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48554 уч.</w:t>
            </w:r>
          </w:p>
        </w:tc>
      </w:tr>
      <w:tr w:rsidR="009921B9" w:rsidRPr="009921B9" w:rsidTr="009921B9">
        <w:trPr>
          <w:trHeight w:val="844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Знать/понимать географические особенности природы России.</w:t>
            </w: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73,44</w:t>
            </w:r>
          </w:p>
        </w:tc>
      </w:tr>
      <w:tr w:rsidR="009921B9" w:rsidRPr="009921B9" w:rsidTr="009921B9">
        <w:trPr>
          <w:trHeight w:val="417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79,31</w:t>
            </w:r>
          </w:p>
        </w:tc>
      </w:tr>
      <w:tr w:rsidR="009921B9" w:rsidRPr="009921B9" w:rsidTr="009921B9">
        <w:trPr>
          <w:trHeight w:val="707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Знать/понимать географические особенности основных отраслей хозяйства России.</w:t>
            </w: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73,88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66,19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61,81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59,74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65,92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 Знать/понимать географические особенности географических районов России.</w:t>
            </w: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73,44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77,99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66,06</w:t>
            </w:r>
          </w:p>
        </w:tc>
      </w:tr>
      <w:tr w:rsidR="009921B9" w:rsidRPr="009921B9" w:rsidTr="009921B9">
        <w:trPr>
          <w:trHeight w:val="47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47,12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54,89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 Знать/понимать численность и динамику населения мира, отдельных регионов и стран; основные направления миграций населения мира</w:t>
            </w:r>
            <w:proofErr w:type="gramStart"/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З</w:t>
            </w:r>
            <w:proofErr w:type="gramEnd"/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нать/понимать различия в уровне и качестве жизни населения мира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78,67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64,19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геоэкологических</w:t>
            </w:r>
            <w:proofErr w:type="spellEnd"/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объектов, процессов и явлений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74,52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62,35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48,24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19,68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</w:t>
            </w:r>
          </w:p>
        </w:tc>
      </w:tr>
      <w:tr w:rsidR="009921B9" w:rsidRPr="009921B9" w:rsidTr="009921B9">
        <w:trPr>
          <w:trHeight w:val="349"/>
        </w:trPr>
        <w:tc>
          <w:tcPr>
            <w:tcW w:w="7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B01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92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28,78</w:t>
            </w:r>
          </w:p>
        </w:tc>
      </w:tr>
    </w:tbl>
    <w:p w:rsidR="009921B9" w:rsidRPr="009921B9" w:rsidRDefault="009B0110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lang w:eastAsia="en-US"/>
        </w:rPr>
        <w:t>1</w:t>
      </w:r>
      <w:r w:rsidR="009921B9" w:rsidRPr="009921B9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color w:val="4BACC6" w:themeColor="accent5"/>
          <w:sz w:val="28"/>
          <w:szCs w:val="28"/>
          <w:lang w:eastAsia="en-US"/>
        </w:rPr>
      </w:pPr>
    </w:p>
    <w:p w:rsidR="009B0110" w:rsidRDefault="009B0110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B0110" w:rsidRDefault="009B0110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921B9" w:rsidRPr="009B0110" w:rsidRDefault="009921B9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9B0110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lastRenderedPageBreak/>
        <w:t>Гистограмма</w:t>
      </w:r>
      <w:r w:rsidR="009B0110" w:rsidRPr="009B0110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2</w:t>
      </w:r>
      <w:r w:rsidRPr="009B0110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5</w:t>
      </w:r>
    </w:p>
    <w:p w:rsidR="009921B9" w:rsidRPr="009921B9" w:rsidRDefault="009921B9" w:rsidP="009921B9">
      <w:pPr>
        <w:spacing w:line="360" w:lineRule="auto"/>
        <w:ind w:left="-284"/>
        <w:rPr>
          <w:rFonts w:eastAsiaTheme="minorHAnsi"/>
          <w:color w:val="4BACC6" w:themeColor="accent5"/>
          <w:sz w:val="28"/>
          <w:szCs w:val="28"/>
          <w:lang w:eastAsia="en-US"/>
        </w:rPr>
      </w:pPr>
      <w:r w:rsidRPr="009921B9">
        <w:rPr>
          <w:rFonts w:eastAsiaTheme="minorHAnsi"/>
          <w:noProof/>
          <w:color w:val="4BACC6" w:themeColor="accent5"/>
          <w:sz w:val="28"/>
          <w:szCs w:val="28"/>
        </w:rPr>
        <w:drawing>
          <wp:inline distT="0" distB="0" distL="0" distR="0" wp14:anchorId="0B680951" wp14:editId="313A159C">
            <wp:extent cx="6191250" cy="2686050"/>
            <wp:effectExtent l="19050" t="0" r="19050" b="0"/>
            <wp:docPr id="3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921B9" w:rsidRPr="009921B9" w:rsidRDefault="009921B9" w:rsidP="00187D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  гистограмма   соответствия   результатов   ВПР   текущим  отметкам    показывает,  что  лишь 42,6%  обучающихся 10 классов, участников ВПР по географии, показали  уровень   знаний   на  отметку    не  ниже   текущей. Большинство участников работы (54,6%)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выполнили работу на более низкий балл, чем их оценивают учителя.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 xml:space="preserve">Результаты выполнения проверочной работы по географии </w:t>
      </w:r>
      <w:proofErr w:type="gramStart"/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обучающимися</w:t>
      </w:r>
      <w:proofErr w:type="gramEnd"/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 xml:space="preserve"> 11 классов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left="-567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Всероссийскую  проверочную  работу  по географии  выполняли  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1228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обучающихся  11 классов из 74 ОО. Результаты  ВПР по административно-территориальным единицам в сравнении со всей выборкой представлены в таблице </w:t>
      </w:r>
      <w:r w:rsidR="00187D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</w:p>
    <w:p w:rsidR="009921B9" w:rsidRPr="00187D05" w:rsidRDefault="00187D05" w:rsidP="009921B9">
      <w:pPr>
        <w:spacing w:line="36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br w:type="column"/>
      </w:r>
      <w:r w:rsidR="009921B9" w:rsidRPr="00187D05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lastRenderedPageBreak/>
        <w:t>Таблица</w:t>
      </w:r>
      <w:r w:rsidRPr="00187D05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 xml:space="preserve"> 2</w:t>
      </w:r>
      <w:r w:rsidR="009921B9" w:rsidRPr="00187D05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3</w:t>
      </w: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072"/>
        <w:gridCol w:w="865"/>
        <w:gridCol w:w="1502"/>
        <w:gridCol w:w="992"/>
        <w:gridCol w:w="992"/>
        <w:gridCol w:w="992"/>
        <w:gridCol w:w="912"/>
      </w:tblGrid>
      <w:tr w:rsidR="009921B9" w:rsidRPr="009921B9" w:rsidTr="009921B9">
        <w:trPr>
          <w:trHeight w:val="496"/>
          <w:jc w:val="center"/>
        </w:trPr>
        <w:tc>
          <w:tcPr>
            <w:tcW w:w="9327" w:type="dxa"/>
            <w:gridSpan w:val="7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Статистика по отметкам в 11классах (география)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65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0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07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072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65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11009</w:t>
            </w:r>
          </w:p>
        </w:tc>
        <w:tc>
          <w:tcPr>
            <w:tcW w:w="150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184351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2,35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27,86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18,78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Кабардино-Балкарская Республика</w:t>
            </w:r>
          </w:p>
        </w:tc>
        <w:tc>
          <w:tcPr>
            <w:tcW w:w="865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1228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3,99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31,35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44,38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20,28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.Н</w:t>
            </w:r>
            <w:proofErr w:type="gramEnd"/>
            <w:r w:rsidRPr="009921B9">
              <w:rPr>
                <w:b/>
                <w:bCs/>
                <w:color w:val="000000"/>
              </w:rPr>
              <w:t>альчик</w:t>
            </w:r>
            <w:proofErr w:type="spellEnd"/>
          </w:p>
        </w:tc>
        <w:tc>
          <w:tcPr>
            <w:tcW w:w="865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0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4,12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30,52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47,01</w:t>
            </w:r>
          </w:p>
        </w:tc>
        <w:tc>
          <w:tcPr>
            <w:tcW w:w="91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18,35</w:t>
            </w:r>
          </w:p>
        </w:tc>
      </w:tr>
      <w:tr w:rsidR="009921B9" w:rsidRPr="009921B9" w:rsidTr="009921B9">
        <w:trPr>
          <w:trHeight w:val="337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.П</w:t>
            </w:r>
            <w:proofErr w:type="gramEnd"/>
            <w:r w:rsidRPr="009921B9">
              <w:rPr>
                <w:b/>
                <w:bCs/>
                <w:color w:val="000000"/>
              </w:rPr>
              <w:t>рохладный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2,25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37,08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53,93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6,74</w:t>
            </w:r>
          </w:p>
        </w:tc>
      </w:tr>
      <w:tr w:rsidR="009921B9" w:rsidRPr="009921B9" w:rsidTr="009921B9">
        <w:trPr>
          <w:trHeight w:val="225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.Б</w:t>
            </w:r>
            <w:proofErr w:type="gramEnd"/>
            <w:r w:rsidRPr="009921B9">
              <w:rPr>
                <w:b/>
                <w:bCs/>
                <w:color w:val="000000"/>
              </w:rPr>
              <w:t>аксан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51,72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13,79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Зольский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</w:tr>
      <w:tr w:rsidR="009921B9" w:rsidRPr="009921B9" w:rsidTr="009921B9">
        <w:trPr>
          <w:trHeight w:val="261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Лескенский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38,89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30,56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30,56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Майский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1,64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26,23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42,62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29,51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Прохладненский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2,63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24,56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49,12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23,68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18,39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48,28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17,24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16,09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4,92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37,7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44,26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13,11</w:t>
            </w:r>
          </w:p>
        </w:tc>
      </w:tr>
      <w:tr w:rsidR="009921B9" w:rsidRPr="009921B9" w:rsidTr="009921B9">
        <w:trPr>
          <w:trHeight w:val="248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Чегемский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23,58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47,15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29,27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39,58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53,13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5,21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</w:rPr>
            </w:pPr>
            <w:r w:rsidRPr="009921B9">
              <w:rPr>
                <w:b/>
                <w:bCs/>
              </w:rPr>
              <w:t>Эльбрусский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</w:rPr>
            </w:pPr>
            <w:r w:rsidRPr="009921B9">
              <w:rPr>
                <w:rFonts w:ascii="Calibri" w:hAnsi="Calibri"/>
              </w:rPr>
              <w:t>1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</w:rPr>
            </w:pPr>
            <w:r w:rsidRPr="009921B9">
              <w:rPr>
                <w:rFonts w:ascii="Calibri" w:hAnsi="Calibri"/>
              </w:rPr>
              <w:t>7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</w:rPr>
            </w:pPr>
            <w:r w:rsidRPr="009921B9">
              <w:rPr>
                <w:rFonts w:ascii="Calibri" w:hAnsi="Calibri"/>
              </w:rPr>
              <w:t>14,29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</w:rPr>
            </w:pPr>
            <w:r w:rsidRPr="009921B9">
              <w:rPr>
                <w:rFonts w:ascii="Calibri" w:hAnsi="Calibri"/>
              </w:rPr>
              <w:t>28,57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</w:rPr>
            </w:pPr>
            <w:r w:rsidRPr="009921B9">
              <w:rPr>
                <w:rFonts w:ascii="Calibri" w:hAnsi="Calibri"/>
              </w:rPr>
              <w:t>57,14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</w:rPr>
            </w:pPr>
            <w:r w:rsidRPr="009921B9">
              <w:rPr>
                <w:rFonts w:ascii="Calibri" w:hAnsi="Calibri"/>
              </w:rPr>
              <w:t>0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9327" w:type="dxa"/>
            <w:gridSpan w:val="7"/>
            <w:shd w:val="clear" w:color="auto" w:fill="FFFFFF" w:themeFill="background1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ОО регионального подчинения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ДАТ «Солнечный город»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right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right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right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right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right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6,06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right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93,94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Маркером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Статистика по отметкам, полученным участниками проверочной работы по географии, в сравнении с результатами по РФ (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%) отражена на гистограмме </w:t>
      </w:r>
      <w:r w:rsidR="00187D05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6.</w:t>
      </w:r>
    </w:p>
    <w:p w:rsidR="009921B9" w:rsidRPr="00187D05" w:rsidRDefault="009921B9" w:rsidP="009921B9">
      <w:pPr>
        <w:ind w:lef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D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Гистограмма </w:t>
      </w:r>
      <w:r w:rsidR="00187D05" w:rsidRPr="00187D0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D05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:rsidR="009921B9" w:rsidRPr="009921B9" w:rsidRDefault="00187D05" w:rsidP="009921B9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CDDB51" wp14:editId="07638740">
            <wp:extent cx="6000750" cy="3019425"/>
            <wp:effectExtent l="0" t="0" r="19050" b="9525"/>
            <wp:docPr id="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Приведенные в таблице</w:t>
      </w:r>
      <w:r w:rsidR="00187D0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3 данные позволяют сделать заключение, что большинство участников проверочной работы (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96 %)  справились с предложенной работой по географии, из них 64,7% показали хорошие и отличные результаты.  Недопустимый уровень подготовки по предмету у , 3,99%  обучающихся 11 классов, что на 1,6% превышает статистические данные по РФ. Самые низкие результаты отмечены, как  и в прошлом учебном  году в Терском районе (18,4% двоек, что больше, чем в 2019 году на 5%) и Эльбрусском районе (14,3% двоек).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Проанализируем кривую распределения средних пер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вичных баллов по предмету (Гистограмма</w:t>
      </w:r>
      <w:r w:rsidR="0018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7).</w:t>
      </w:r>
    </w:p>
    <w:p w:rsidR="009921B9" w:rsidRPr="00187D05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  <w:r w:rsidRPr="00187D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Гистограмма</w:t>
      </w:r>
      <w:r w:rsidR="00187D05" w:rsidRPr="00187D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2</w:t>
      </w:r>
      <w:r w:rsidRPr="00187D0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7</w:t>
      </w:r>
    </w:p>
    <w:p w:rsidR="009921B9" w:rsidRPr="009921B9" w:rsidRDefault="009921B9" w:rsidP="009921B9">
      <w:pPr>
        <w:spacing w:after="0" w:line="360" w:lineRule="auto"/>
        <w:jc w:val="both"/>
        <w:rPr>
          <w:rFonts w:eastAsia="Times New Roman"/>
          <w:sz w:val="28"/>
          <w:szCs w:val="28"/>
        </w:rPr>
      </w:pPr>
      <w:r w:rsidRPr="009921B9">
        <w:rPr>
          <w:rFonts w:eastAsia="Times New Roman"/>
          <w:noProof/>
          <w:sz w:val="28"/>
          <w:szCs w:val="28"/>
        </w:rPr>
        <w:drawing>
          <wp:inline distT="0" distB="0" distL="0" distR="0" wp14:anchorId="1FF4C8C1" wp14:editId="0CC65B13">
            <wp:extent cx="5940425" cy="3435223"/>
            <wp:effectExtent l="19050" t="0" r="22225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526066" w:rsidP="009921B9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Приве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Pr="009921B9">
        <w:rPr>
          <w:rFonts w:ascii="Cambria Math" w:eastAsiaTheme="minorHAnsi" w:hAnsi="Cambria Math" w:cs="Cambria Math"/>
          <w:color w:val="000000"/>
          <w:sz w:val="28"/>
          <w:szCs w:val="28"/>
          <w:lang w:eastAsia="en-US"/>
        </w:rPr>
        <w:t>ё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нное</w:t>
      </w:r>
      <w:r w:rsidR="009921B9"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гистограмме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</w:t>
      </w:r>
      <w:r w:rsidR="009921B9"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 распределение первичных баллов по географии свидетельствует       о  том,   что   познавательные       возможности       выпускников  соответствуют   базовому        и   повышенному        уровню   заданий   проверочной  работы. При этом</w:t>
      </w:r>
      <w:proofErr w:type="gramStart"/>
      <w:r w:rsidR="009921B9"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="009921B9"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</w:t>
      </w:r>
      <w:r w:rsidR="009921B9"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оли пер</w:t>
      </w:r>
      <w:r w:rsidR="009921B9"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вичных баллов, определяющих отметки «2» и «3» несколько выше, чем в РФ.</w:t>
      </w:r>
      <w:r w:rsidR="009921B9" w:rsidRPr="00992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Критически низкий уровень овладения базовой составляющей показали 2,2% обучающихся 11 классов.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Максимум (21 балл)  за работу набрали 1,1% участников. </w:t>
      </w:r>
    </w:p>
    <w:p w:rsidR="009921B9" w:rsidRPr="009921B9" w:rsidRDefault="009921B9" w:rsidP="009921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Средний</w:t>
      </w:r>
      <w:proofErr w:type="gramEnd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% выполнения заданий по географии группами учащихся </w:t>
      </w:r>
    </w:p>
    <w:p w:rsidR="009921B9" w:rsidRPr="009921B9" w:rsidRDefault="009921B9" w:rsidP="009921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proofErr w:type="gramStart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показан</w:t>
      </w:r>
      <w:proofErr w:type="gramEnd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на Гистограмме</w:t>
      </w:r>
      <w:r w:rsidR="0052606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 2</w:t>
      </w:r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8.</w:t>
      </w:r>
    </w:p>
    <w:p w:rsidR="009921B9" w:rsidRPr="00526066" w:rsidRDefault="009921B9" w:rsidP="009921B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6066">
        <w:rPr>
          <w:rFonts w:ascii="Times New Roman" w:eastAsia="Times New Roman" w:hAnsi="Times New Roman" w:cs="Times New Roman"/>
          <w:b/>
          <w:i/>
          <w:sz w:val="24"/>
          <w:szCs w:val="24"/>
        </w:rPr>
        <w:t>Гистограмма</w:t>
      </w:r>
      <w:r w:rsidR="00526066" w:rsidRPr="0052606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</w:t>
      </w:r>
      <w:r w:rsidRPr="00526066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lang w:eastAsia="en-US"/>
        </w:rPr>
      </w:pPr>
      <w:r w:rsidRPr="009921B9">
        <w:rPr>
          <w:rFonts w:ascii="Times New Roman" w:eastAsiaTheme="minorHAnsi" w:hAnsi="Times New Roman" w:cs="Times New Roman"/>
          <w:b/>
          <w:noProof/>
        </w:rPr>
        <w:drawing>
          <wp:inline distT="0" distB="0" distL="0" distR="0" wp14:anchorId="7E56C495" wp14:editId="61C07CA4">
            <wp:extent cx="5915025" cy="2714625"/>
            <wp:effectExtent l="19050" t="0" r="9525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Полученные данные позволяют сделать заключения: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Участники,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 высокий уровень (отметка «5»)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демонстрируют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достижение практически всех требований образовательных стандартов. Их подготовка характеризуется хорошим знанием фактического материала, они    отлично справились   с   заданиями,  проверяющими        знания     особенностей       природно-ресурсного         потенциала,  населения, хозяйства, культуры крупных  стран мира, населения и хозяйства  России и мира. Процент выполнения этих заданий составил от 76 до 98%.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Самая многочисленная группа обучающихся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(отметка «4»)</w:t>
      </w:r>
      <w:r w:rsidRPr="009921B9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, 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демонстрирует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стабильное владение материалом, большинство заданий решено с успешностью выше 75%. Ниже этой границы решаемость заданий 10; 16 и 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17(К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1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,К2)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kern w:val="2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Учащиеся, получившие отметку «3», продемонстрировали нестабильное владение материалом, менее половины заданий работы были выполнены с успешностью выше </w:t>
      </w:r>
      <w:r w:rsidRPr="009921B9">
        <w:rPr>
          <w:rFonts w:ascii="Times New Roman" w:eastAsiaTheme="minorHAnsi" w:hAnsi="Times New Roman"/>
          <w:kern w:val="2"/>
          <w:sz w:val="28"/>
          <w:szCs w:val="28"/>
        </w:rPr>
        <w:t>уровня освоения (50%).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/>
          <w:kern w:val="2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Знания таких участников ВПР не 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имеют системы, зачастую основаны на обыденных представлениях.</w:t>
      </w:r>
      <w:r w:rsidRPr="009921B9">
        <w:rPr>
          <w:rFonts w:ascii="Times New Roman" w:eastAsiaTheme="minorHAnsi" w:hAnsi="Times New Roman"/>
          <w:kern w:val="2"/>
          <w:sz w:val="28"/>
          <w:szCs w:val="28"/>
        </w:rPr>
        <w:t xml:space="preserve"> Единственное задание, с которым они справились на границе уровня освоения – первое.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Подробный анализ достижений требований к уровню подготовки выпускников ФК ГОС по элементам содержания представлен в таблице 4.</w:t>
      </w:r>
    </w:p>
    <w:p w:rsidR="009921B9" w:rsidRPr="009921B9" w:rsidRDefault="009921B9" w:rsidP="009921B9">
      <w:pPr>
        <w:tabs>
          <w:tab w:val="left" w:pos="2340"/>
        </w:tabs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lang w:eastAsia="en-US"/>
        </w:rPr>
        <w:t>Таблица</w:t>
      </w:r>
      <w:r w:rsidR="00526066">
        <w:rPr>
          <w:rFonts w:ascii="Times New Roman" w:eastAsiaTheme="minorHAnsi" w:hAnsi="Times New Roman" w:cs="Times New Roman"/>
          <w:b/>
          <w:lang w:eastAsia="en-US"/>
        </w:rPr>
        <w:t xml:space="preserve"> 24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Достижение требований ФК ГОС по географии, </w:t>
      </w:r>
      <w:proofErr w:type="gramStart"/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обучающимися</w:t>
      </w:r>
      <w:proofErr w:type="gramEnd"/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3"/>
        <w:gridCol w:w="545"/>
        <w:gridCol w:w="1330"/>
        <w:gridCol w:w="810"/>
      </w:tblGrid>
      <w:tr w:rsidR="009921B9" w:rsidRPr="009921B9" w:rsidTr="009921B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Блоки ПООП</w:t>
            </w: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обучающийся </w:t>
            </w:r>
            <w:proofErr w:type="gramStart"/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научится</w:t>
            </w:r>
            <w:proofErr w:type="gramEnd"/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РФ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1228 уч.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184351 уч.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Знать/понимать географические особенности природы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77.28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76.49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86.56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81.42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Знать/понимать географические особенности основных отраслей хозяйства России.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79.32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78.01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66.69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67.19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62.30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65.39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70.01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7. Знать/понимать географические особенности географических районов России. Уметь выделять существенные признаки географических объектов и явлений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81.76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77.89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80.70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81.08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</w:t>
            </w: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структуры мирового хозяйства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78.99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72.17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50.65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52.14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69.46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61.68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12. Знать/понимать численность и динамику населения мира, отдельных регионов и стран; основные направления миграций населения мира</w:t>
            </w:r>
            <w:proofErr w:type="gram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нать/понимать различия в уровне и качестве жизни населения мира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78.75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83.30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64.98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70.15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процессов и явлений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73.05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77.62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65.99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46.25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52.20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25.81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32.45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24.76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30.55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9921B9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9921B9" w:rsidRPr="009921B9" w:rsidRDefault="009921B9" w:rsidP="009921B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Сравнительная   гистограмма   соответствия   результатов   ВПР   текущим  отметкам  позволяет  утверждать,  что  51,9%  выпускников  11  классов    общеобразовательных   организаций   показали   уровень   знаний   на  отметку  не  ниже 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текущей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Выше отметки по журналу получили  3,01% обучающихся и 45,1%  выпускников не смогли подтвердить полугодовые оценки.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Гистограмма </w:t>
      </w:r>
      <w:r w:rsidR="0052606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2</w:t>
      </w:r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9. Соответствие отметок за выполненную работу и отметок по журналу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921B9" w:rsidRPr="009921B9" w:rsidRDefault="009921B9" w:rsidP="009921B9">
      <w:pPr>
        <w:tabs>
          <w:tab w:val="left" w:pos="2340"/>
        </w:tabs>
        <w:rPr>
          <w:rFonts w:ascii="Times New Roman" w:eastAsiaTheme="minorHAnsi" w:hAnsi="Times New Roman" w:cs="Times New Roman"/>
          <w:lang w:eastAsia="en-US"/>
        </w:rPr>
      </w:pPr>
      <w:r w:rsidRPr="009921B9">
        <w:rPr>
          <w:rFonts w:ascii="Tahoma" w:eastAsiaTheme="minorHAnsi" w:hAnsi="Tahoma" w:cs="Tahoma"/>
          <w:noProof/>
          <w:sz w:val="24"/>
          <w:szCs w:val="24"/>
        </w:rPr>
        <w:drawing>
          <wp:inline distT="0" distB="0" distL="0" distR="0" wp14:anchorId="0E143160" wp14:editId="37B6E06E">
            <wp:extent cx="5940425" cy="2791329"/>
            <wp:effectExtent l="19050" t="0" r="22225" b="9021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9921B9">
        <w:rPr>
          <w:rFonts w:ascii="Times New Roman" w:eastAsiaTheme="minorHAnsi" w:hAnsi="Times New Roman" w:cs="Times New Roman"/>
          <w:lang w:eastAsia="en-US"/>
        </w:rPr>
        <w:tab/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26066" w:rsidRDefault="009921B9" w:rsidP="00526066">
      <w:pPr>
        <w:tabs>
          <w:tab w:val="left" w:pos="284"/>
          <w:tab w:val="left" w:pos="4755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целом можно сделать вывод, что анализ    результатов     ВПР по   географии  выявил     у  обучающихся 10-11 классов ОО КБР хороший уровень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</w:t>
      </w:r>
      <w:r w:rsidR="00526066">
        <w:rPr>
          <w:rFonts w:ascii="Times New Roman" w:eastAsiaTheme="minorHAnsi" w:hAnsi="Times New Roman" w:cs="Times New Roman"/>
          <w:sz w:val="28"/>
          <w:szCs w:val="28"/>
          <w:lang w:eastAsia="en-US"/>
        </w:rPr>
        <w:t>мированности</w:t>
      </w:r>
      <w:proofErr w:type="spellEnd"/>
      <w:r w:rsidR="005260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следующих умений: </w:t>
      </w:r>
    </w:p>
    <w:p w:rsidR="00526066" w:rsidRDefault="00526066" w:rsidP="00526066">
      <w:pPr>
        <w:tabs>
          <w:tab w:val="left" w:pos="284"/>
          <w:tab w:val="left" w:pos="4755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21B9" w:rsidRPr="009921B9">
        <w:rPr>
          <w:rFonts w:ascii="Times New Roman" w:eastAsia="Times New Roman" w:hAnsi="Times New Roman" w:cs="Times New Roman"/>
          <w:sz w:val="28"/>
          <w:szCs w:val="28"/>
        </w:rPr>
        <w:t xml:space="preserve">находить и применять географическую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21B9" w:rsidRPr="009921B9">
        <w:rPr>
          <w:rFonts w:ascii="Times New Roman" w:eastAsia="Times New Roman" w:hAnsi="Times New Roman" w:cs="Times New Roman"/>
          <w:sz w:val="28"/>
          <w:szCs w:val="28"/>
        </w:rPr>
        <w:t>нформацию, для правильной оценки и объяснения важнейших социально-экономических событий международной жизни</w:t>
      </w:r>
      <w:r w:rsidR="009921B9"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(86,6% , по всей выборке – 81,4%);</w:t>
      </w:r>
    </w:p>
    <w:p w:rsidR="00526066" w:rsidRDefault="00526066" w:rsidP="00526066">
      <w:pPr>
        <w:tabs>
          <w:tab w:val="left" w:pos="284"/>
          <w:tab w:val="left" w:pos="4755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21B9" w:rsidRPr="00526066">
        <w:rPr>
          <w:rFonts w:ascii="Times New Roman" w:eastAsia="Times New Roman" w:hAnsi="Times New Roman" w:cs="Times New Roman"/>
          <w:sz w:val="28"/>
          <w:szCs w:val="28"/>
        </w:rPr>
        <w:t>выделять существенные признаки географических объектов и явлений (</w:t>
      </w:r>
      <w:r w:rsidR="009921B9" w:rsidRPr="0052606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81,8% , по всей выборке – 77,9%);</w:t>
      </w:r>
    </w:p>
    <w:p w:rsidR="009921B9" w:rsidRPr="009921B9" w:rsidRDefault="00526066" w:rsidP="00526066">
      <w:pPr>
        <w:tabs>
          <w:tab w:val="left" w:pos="284"/>
          <w:tab w:val="left" w:pos="4755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921B9" w:rsidRPr="009921B9">
        <w:rPr>
          <w:rFonts w:ascii="Times New Roman" w:eastAsia="Times New Roman" w:hAnsi="Times New Roman" w:cs="Times New Roman"/>
          <w:sz w:val="28"/>
          <w:szCs w:val="28"/>
        </w:rPr>
        <w:t>использовать знания и умения в практической деятельности и повседневной жизни для определения различий во времени, чтения карт различного содержания (</w:t>
      </w:r>
      <w:r w:rsidR="009921B9"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80,7% , по всей выборке – 81,8%).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Однако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следует отметить и наличие общих проблем  у всех групп обучающихся  10  и  11  классов.  Анализ работ  показывает, что из года в год на одни и те  же вопросы КИМ, у участников работы по географии  низкие результаты, а именно, недостаточно сформировано или не  отработано умение объяснять: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−  рациональное и нерациональное природопользование;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−  особенности  воздействия  на  окружающую  среду  различных  сфер  и 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отраслей хозяйства. </w:t>
      </w:r>
    </w:p>
    <w:p w:rsidR="009921B9" w:rsidRPr="009921B9" w:rsidRDefault="009921B9" w:rsidP="009921B9">
      <w:pPr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9921B9" w:rsidRPr="009921B9" w:rsidRDefault="009921B9" w:rsidP="009921B9">
      <w:pPr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Описание проверочной работы по биологии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 по биологии состоит из шести содержательных блоков. Содержание блоков направлено на проверку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базовых биологических представлений и понятий, правил здорового образа жизни.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проверочной работе контролируется также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учащихся различных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общеучебных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  <w:proofErr w:type="gramEnd"/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Объектами контроля служат знания и умения выпускников, сформированные при изучении следующих разделов курса биологии: «Биология как наука. Методы научного познания», «Клетка», «Организм», «Вид», «Экосистемы», «Организм человека и его здоровье». 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включает в себя  14   заданий, в том числе:11 заданий базового и 3 повышенного уровня сложности.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 выполнение работы по биологии отводится 1 час 30 минут (90 минут).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 выполненная работа оценивается в 32 балла.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(0–10 баллов), «3» (11–17 баллов), «4» (18–24 баллов), «5» (25–32 бал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ла).</w:t>
      </w:r>
    </w:p>
    <w:p w:rsidR="009921B9" w:rsidRPr="009921B9" w:rsidRDefault="009921B9" w:rsidP="009921B9">
      <w:pPr>
        <w:spacing w:after="0" w:line="240" w:lineRule="atLeast"/>
        <w:ind w:firstLine="851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 xml:space="preserve">Результаты выполнения проверочной работы по биологии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Всероссийскую  проверочную  работу  по биологии  выполняли  </w:t>
      </w:r>
      <w:r w:rsidRPr="009921B9">
        <w:rPr>
          <w:rFonts w:ascii="Calibri" w:eastAsiaTheme="minorHAnsi" w:hAnsi="Calibri"/>
          <w:color w:val="000000"/>
          <w:lang w:eastAsia="en-US"/>
        </w:rPr>
        <w:t>1479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выпускников 11 классов из 133 ОО. Результаты  ВПР по административно-территориальным единицам в сравнении со всей выборкой представлены в таблице </w:t>
      </w:r>
      <w:r w:rsidR="005260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</w:t>
      </w:r>
      <w:r w:rsidR="005260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Сравнительные результаты выполнения ВПР по биологии</w:t>
      </w: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072"/>
        <w:gridCol w:w="865"/>
        <w:gridCol w:w="1502"/>
        <w:gridCol w:w="992"/>
        <w:gridCol w:w="992"/>
        <w:gridCol w:w="992"/>
        <w:gridCol w:w="912"/>
      </w:tblGrid>
      <w:tr w:rsidR="009921B9" w:rsidRPr="009921B9" w:rsidTr="009921B9">
        <w:trPr>
          <w:trHeight w:val="496"/>
          <w:jc w:val="center"/>
        </w:trPr>
        <w:tc>
          <w:tcPr>
            <w:tcW w:w="307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65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0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07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072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65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8296</w:t>
            </w:r>
          </w:p>
        </w:tc>
        <w:tc>
          <w:tcPr>
            <w:tcW w:w="150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109995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4,14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28,41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46,6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20,85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Кабардино-Балкарская Республика</w:t>
            </w:r>
          </w:p>
        </w:tc>
        <w:tc>
          <w:tcPr>
            <w:tcW w:w="865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1479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6,94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31,7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43,4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17,96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.Н</w:t>
            </w:r>
            <w:proofErr w:type="gramEnd"/>
            <w:r w:rsidRPr="009921B9">
              <w:rPr>
                <w:b/>
                <w:bCs/>
                <w:color w:val="000000"/>
              </w:rPr>
              <w:t>альчик</w:t>
            </w:r>
            <w:proofErr w:type="spellEnd"/>
          </w:p>
        </w:tc>
        <w:tc>
          <w:tcPr>
            <w:tcW w:w="865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50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477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30,13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45,09</w:t>
            </w:r>
          </w:p>
        </w:tc>
        <w:tc>
          <w:tcPr>
            <w:tcW w:w="91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20,73</w:t>
            </w:r>
          </w:p>
        </w:tc>
      </w:tr>
      <w:tr w:rsidR="009921B9" w:rsidRPr="009921B9" w:rsidTr="009921B9">
        <w:trPr>
          <w:trHeight w:val="337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.П</w:t>
            </w:r>
            <w:proofErr w:type="gramEnd"/>
            <w:r w:rsidRPr="009921B9">
              <w:rPr>
                <w:b/>
                <w:bCs/>
                <w:color w:val="000000"/>
              </w:rPr>
              <w:t>рохладный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2,44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21,95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52,85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22,76</w:t>
            </w:r>
          </w:p>
        </w:tc>
      </w:tr>
      <w:tr w:rsidR="009921B9" w:rsidRPr="009921B9" w:rsidTr="009921B9">
        <w:trPr>
          <w:trHeight w:val="225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.Б</w:t>
            </w:r>
            <w:proofErr w:type="gramEnd"/>
            <w:r w:rsidRPr="009921B9">
              <w:rPr>
                <w:b/>
                <w:bCs/>
                <w:color w:val="000000"/>
              </w:rPr>
              <w:t>аксан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35,71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46,43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Баксанский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25,68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22,97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1,35</w:t>
            </w:r>
          </w:p>
        </w:tc>
      </w:tr>
      <w:tr w:rsidR="009921B9" w:rsidRPr="009921B9" w:rsidTr="009921B9">
        <w:trPr>
          <w:trHeight w:val="261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Лескенский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2,63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28,95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43,42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25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Майский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29,17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20,83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Прохладненский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6,98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24,42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53,49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15,12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21,48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50,34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24,83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3,36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2,73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33,88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45,36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18,03</w:t>
            </w:r>
          </w:p>
        </w:tc>
      </w:tr>
      <w:tr w:rsidR="009921B9" w:rsidRPr="009921B9" w:rsidTr="009921B9">
        <w:trPr>
          <w:trHeight w:val="248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Чегемский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11,11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31,48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40,74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16,67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52,86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14,29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Эльбрусский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100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9327" w:type="dxa"/>
            <w:gridSpan w:val="7"/>
            <w:shd w:val="clear" w:color="auto" w:fill="FFFFFF" w:themeFill="background1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 регионального подчинения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«КШИ №1»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12.50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68.75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18.75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ДАТ «Солнечный город»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66.67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33.33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Маркером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Статистика по отметкам, полученным участниками проверочной работы по биологии, в сравнении с результатами по РФ (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%) отражена на гистограмме </w:t>
      </w:r>
      <w:r w:rsidR="00526066">
        <w:rPr>
          <w:rFonts w:ascii="Times New Roman" w:eastAsia="TimesNewRomanPSMT" w:hAnsi="Times New Roman" w:cs="Times New Roman"/>
          <w:sz w:val="28"/>
          <w:szCs w:val="28"/>
          <w:lang w:eastAsia="en-US"/>
        </w:rPr>
        <w:t>3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0.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C0A7F9A" wp14:editId="79CDFA74">
            <wp:extent cx="5940425" cy="2714625"/>
            <wp:effectExtent l="19050" t="0" r="22225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 результатов  распределения  групп  баллов    показал,  что качественные результаты выполнения ВПР по биологии  участниками работы  достаточно высокие, но несколько ниже, чем  средние показатели по России: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учащихся, с уровнем знаний, превышающим  базовый уровень – 61,4%, что ниже среднего показателя по России на 6,1%;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  учащихся,   достигших   базового   уровня      -  31,7%;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доля   учащихся,   не   достигших   базового   уровня  –    6,9%.     </w:t>
      </w:r>
    </w:p>
    <w:p w:rsidR="009921B9" w:rsidRPr="009921B9" w:rsidRDefault="009921B9" w:rsidP="009921B9">
      <w:pPr>
        <w:ind w:firstLine="85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Средний тестовый балл по биологии среди выпускников зафиксирован на уровне 18,9 баллов.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Наиболее   высокий   процент   выпускников,    не   справившихся   с  проверочной   работой,   наблюдается   в  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Баксанском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Терском муниципальных районах (более   20 %,   что   в   3   раза  больше,   чем  в среднем   по   КБР).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гистограмме</w:t>
      </w:r>
      <w:r w:rsidR="0052606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3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 представлено распределение первичных баллов, полученных участниками проверочной работы по биологии.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526066" w:rsidRDefault="00526066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Гистограмма </w:t>
      </w:r>
      <w:r w:rsidR="005260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Распределение баллов ВПР по биологии в 11 классах 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rPr>
          <w:rFonts w:eastAsia="TimesNewRomanPSMT" w:cs="TimesNewRomanPSMT"/>
          <w:sz w:val="24"/>
          <w:szCs w:val="24"/>
          <w:lang w:eastAsia="en-US"/>
        </w:rPr>
      </w:pPr>
      <w:r w:rsidRPr="009921B9">
        <w:rPr>
          <w:rFonts w:eastAsia="TimesNewRomanPSMT" w:cs="TimesNewRomanPSMT"/>
          <w:noProof/>
          <w:sz w:val="24"/>
          <w:szCs w:val="24"/>
        </w:rPr>
        <w:drawing>
          <wp:inline distT="0" distB="0" distL="0" distR="0" wp14:anchorId="32CA24AE" wp14:editId="0FEDE46E">
            <wp:extent cx="5940425" cy="2657475"/>
            <wp:effectExtent l="19050" t="0" r="22225" b="0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первичных баллов смещено к оценке 4.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Максимум (32 балла)  за работу набрали  0,2% от всех участников.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Минимальный результат (0 баллов)  получили  0,1% </w:t>
      </w:r>
      <w:proofErr w:type="spellStart"/>
      <w:r w:rsidRPr="009921B9">
        <w:rPr>
          <w:rFonts w:ascii="Times New Roman" w:eastAsia="Times New Roman" w:hAnsi="Times New Roman" w:cs="Times New Roman"/>
          <w:sz w:val="28"/>
          <w:szCs w:val="28"/>
        </w:rPr>
        <w:t>выпускниов</w:t>
      </w:r>
      <w:proofErr w:type="spellEnd"/>
      <w:r w:rsidRPr="009921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Пограничный уровень овладения и </w:t>
      </w:r>
      <w:proofErr w:type="spellStart"/>
      <w:r w:rsidRPr="009921B9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 показали 2,9% </w:t>
      </w:r>
      <w:r w:rsidR="00526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выпускников 11 классов.</w:t>
      </w:r>
    </w:p>
    <w:p w:rsidR="009921B9" w:rsidRPr="009921B9" w:rsidRDefault="009921B9" w:rsidP="009921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успешности выполнения отдельных заданий проверочной работы по биологии учащимися 11-х классов с различным уровнем подготовки по предмету представлено на 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Гистограмме </w:t>
      </w:r>
      <w:r w:rsidR="005260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9921B9">
        <w:rPr>
          <w:rFonts w:ascii="Tahoma" w:eastAsiaTheme="minorHAnsi" w:hAnsi="Tahoma" w:cs="Tahoma"/>
          <w:noProof/>
          <w:sz w:val="24"/>
          <w:szCs w:val="24"/>
        </w:rPr>
        <w:drawing>
          <wp:inline distT="0" distB="0" distL="0" distR="0" wp14:anchorId="34E53DD9" wp14:editId="59827ED4">
            <wp:extent cx="5940425" cy="3000375"/>
            <wp:effectExtent l="0" t="0" r="22225" b="9525"/>
            <wp:docPr id="4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«5», в целом продемонстрировали владение материалом на высоком уровне. Они освоили все проверяемые требования, процент выполнения большинства заданий выше 85%.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«4», продемонстрировали неплохое владение материалом, больше половины заданий были выполнены этой категорией участников с успешностью выше 70%. 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Самым сложным, как и для первой группы участников, стал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val="en-US" w:eastAsia="en-US"/>
        </w:rPr>
        <w:t>o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задание 13 на умение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решать элементарные биологические задачи, составлять элементарные схемы скрещивания и схемы переноса веществ и энергии в экосистемах (цепи питания).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«3», продемонстрировали нестабильное владение материалом. Лишь половина заданий работы имеют процент выполнения выше 50%. Помимо заданий, вызвавших трудность у участников групп с хорошей подготовкой, сложными показались задания 5, 9, 11,2-14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(влияние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организмов;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знание и понимание  основных  положений  биологических  теорий  (клеточная  и  эволюционная  теория Ч. Дарвина), учения В.И. Вернадского о биосфере, сущности законов 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Г.Менделя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,      закономерностей      изменчивости).</w:t>
      </w: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«2», не продемонстрировали владение материалом на уровне базовой подготовки. Участники этой группы справились лишь с заданием №1 , базового уровня сложности, на знание отличительных признаков живой природы, основных уровней организации живой природы.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таблице 6 для каждого задания проверочной работы приведены проверяемый элемент содержания/ требования к уровню подготовки и процент их выполнения в КБР и в целом по России.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526066" w:rsidRDefault="00526066" w:rsidP="009921B9">
      <w:pPr>
        <w:tabs>
          <w:tab w:val="left" w:pos="2340"/>
        </w:tabs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9921B9" w:rsidRPr="009921B9" w:rsidRDefault="009921B9" w:rsidP="009921B9">
      <w:pPr>
        <w:tabs>
          <w:tab w:val="left" w:pos="2340"/>
        </w:tabs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9921B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lastRenderedPageBreak/>
        <w:t>Таблица</w:t>
      </w:r>
      <w:r w:rsidR="00526066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 xml:space="preserve"> 2</w:t>
      </w:r>
      <w:r w:rsidRPr="009921B9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6. Достижение требований ФК ГОС по биологии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6"/>
        <w:gridCol w:w="639"/>
        <w:gridCol w:w="833"/>
      </w:tblGrid>
      <w:tr w:rsidR="009921B9" w:rsidRPr="009921B9" w:rsidTr="009921B9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Блоки ПООП</w:t>
            </w: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обучающийся </w:t>
            </w:r>
            <w:proofErr w:type="gramStart"/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научится</w:t>
            </w:r>
            <w:proofErr w:type="gramEnd"/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КБР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РФ</w:t>
            </w:r>
          </w:p>
        </w:tc>
      </w:tr>
      <w:tr w:rsidR="009921B9" w:rsidRPr="009921B9" w:rsidTr="009921B9">
        <w:trPr>
          <w:trHeight w:val="39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1479 уч.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109995 уч.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1.1.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83.64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74.31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65.92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53.52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75.08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79.70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2.2.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67.21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77.14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2.3.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42.80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44.87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3.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80.05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74.79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  <w:proofErr w:type="gramStart"/>
            <w:r w:rsidRPr="009921B9">
              <w:rPr>
                <w:rFonts w:ascii="Arial" w:eastAsia="Times New Roman" w:hAnsi="Arial" w:cs="Arial"/>
                <w:sz w:val="20"/>
                <w:szCs w:val="2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74.65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72.49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gramStart"/>
            <w:r w:rsidRPr="009921B9">
              <w:rPr>
                <w:rFonts w:ascii="Arial" w:eastAsia="Times New Roman" w:hAnsi="Arial" w:cs="Arial"/>
                <w:sz w:val="20"/>
                <w:szCs w:val="2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60.04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52.83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6.1.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73.56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76.50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78.57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71.07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65.65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67.23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8.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70.59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71.52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9. Уметь решать элементарные биологические задачи, составлять элементарные схемы скрещивания и схемы переноса веществ и энергии в экосистемах (цепи </w:t>
            </w:r>
            <w:r w:rsidRPr="009921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питания)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61.29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69.02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10.1.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82.08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85.33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10.2.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82.76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91.71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11.1.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68.56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65.22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11.2.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40.74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40.10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12.1. Знать и понимать строение биологических объектов: клетки, генов и хромосом, вида и экосистем (структура). 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55.38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57.84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12.2. Знать и понимать строение биологических объектов: клетки, генов и хромосом, вида и экосистем (структура). 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53.08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54.58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12.3. Знать и понимать строение биологических объектов: клетки, генов и хромосом, вида и экосистем (структура). 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57.74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65.33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13.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18.50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25.21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5260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14. 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40.60 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 xml:space="preserve">51.05 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9921B9" w:rsidRPr="009921B9" w:rsidRDefault="009921B9" w:rsidP="009921B9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921B9" w:rsidRPr="009921B9" w:rsidRDefault="009921B9" w:rsidP="009921B9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921B9" w:rsidRPr="009921B9" w:rsidRDefault="009921B9" w:rsidP="009921B9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921B9" w:rsidRPr="009921B9" w:rsidRDefault="009921B9" w:rsidP="009921B9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26066" w:rsidRDefault="00526066" w:rsidP="009921B9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921B9" w:rsidRPr="009921B9" w:rsidRDefault="0083185E" w:rsidP="009921B9">
      <w:pPr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Гистограмма 3</w:t>
      </w:r>
      <w:r w:rsidR="009921B9"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3. Соответствие отметок по биологии  за выполненную работу и отметок по журналу</w:t>
      </w:r>
    </w:p>
    <w:p w:rsidR="009921B9" w:rsidRPr="009921B9" w:rsidRDefault="009921B9" w:rsidP="009921B9">
      <w:pPr>
        <w:tabs>
          <w:tab w:val="left" w:pos="2340"/>
        </w:tabs>
        <w:rPr>
          <w:rFonts w:eastAsiaTheme="minorHAnsi" w:cs="Times New Roman"/>
          <w:lang w:eastAsia="en-US"/>
        </w:rPr>
      </w:pPr>
      <w:r w:rsidRPr="009921B9">
        <w:rPr>
          <w:rFonts w:ascii="Tahoma" w:eastAsiaTheme="minorHAnsi" w:hAnsi="Tahoma" w:cs="Tahoma"/>
          <w:noProof/>
          <w:sz w:val="24"/>
          <w:szCs w:val="24"/>
        </w:rPr>
        <w:drawing>
          <wp:inline distT="0" distB="0" distL="0" distR="0" wp14:anchorId="779C2CC2" wp14:editId="3D6DF341">
            <wp:extent cx="5940425" cy="2791329"/>
            <wp:effectExtent l="19050" t="0" r="22225" b="9021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921B9" w:rsidRPr="009921B9" w:rsidRDefault="009921B9" w:rsidP="009921B9">
      <w:pPr>
        <w:tabs>
          <w:tab w:val="left" w:pos="56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Сравнительный  анализ  отметок  показал,  что  в  целом  по  КБР</w:t>
      </w:r>
    </w:p>
    <w:p w:rsidR="009921B9" w:rsidRPr="009921B9" w:rsidRDefault="009921B9" w:rsidP="009921B9">
      <w:pPr>
        <w:tabs>
          <w:tab w:val="left" w:pos="56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уровень  соответствия  полученных  отметок  по ВПР  и  </w:t>
      </w:r>
    </w:p>
    <w:p w:rsidR="009921B9" w:rsidRPr="009921B9" w:rsidRDefault="009921B9" w:rsidP="009921B9">
      <w:pPr>
        <w:tabs>
          <w:tab w:val="left" w:pos="56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отметок    за  четверть выше (55,6%),    чем   процент    их  отклонения     (44,4%).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Выводы: Большинство  выпускников ОО Кабардино-Балкарской республики продемонстрировали уровень освоения планируемых результатов выше общероссийского уровня при выполнении заданий 1; 3 -6, 11.1.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высоком уровне у выпускников сформированы умения: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9921B9" w:rsidRPr="009921B9" w:rsidRDefault="009921B9" w:rsidP="00426A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 (84%);</w:t>
      </w:r>
    </w:p>
    <w:p w:rsidR="009921B9" w:rsidRPr="009921B9" w:rsidRDefault="009921B9" w:rsidP="00426A4C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биосфере(80%);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Наибольшие затруднения вызвали задания, направленные на проверку уровня </w:t>
      </w:r>
      <w:proofErr w:type="spellStart"/>
      <w:r w:rsidRPr="009921B9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следующих умений: </w:t>
      </w:r>
    </w:p>
    <w:p w:rsidR="009921B9" w:rsidRPr="009921B9" w:rsidRDefault="009921B9" w:rsidP="009921B9">
      <w:pPr>
        <w:tabs>
          <w:tab w:val="left" w:pos="56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426A4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и понимать строение биологических объектов: клетки, генов и хромосом, вида и экосистем (структура)(40,7%);</w:t>
      </w:r>
    </w:p>
    <w:p w:rsidR="009921B9" w:rsidRPr="009921B9" w:rsidRDefault="009921B9" w:rsidP="00426A4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 (40,6%)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сероссийские проверочные работы по химии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11"/>
          <w:szCs w:val="11"/>
        </w:rPr>
      </w:pPr>
      <w:r w:rsidRPr="009921B9">
        <w:rPr>
          <w:rFonts w:ascii="Times New Roman" w:eastAsia="Times New Roman" w:hAnsi="Times New Roman" w:cs="Times New Roman"/>
          <w:color w:val="FF0000"/>
          <w:sz w:val="11"/>
          <w:szCs w:val="11"/>
        </w:rPr>
        <w:t xml:space="preserve">. </w:t>
      </w:r>
    </w:p>
    <w:p w:rsidR="009921B9" w:rsidRPr="009921B9" w:rsidRDefault="009921B9" w:rsidP="009921B9">
      <w:pPr>
        <w:spacing w:after="0" w:line="360" w:lineRule="auto"/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Описание проверочной работы по химии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вариант ВПР содержит 15 заданий различных типов и уровней сложности (11 заданий базового уровня и 4 задания повышенного уровня).   Задания повышенного уровня более сложные, так как их выполнение предполагает комплексное применение следующих умений: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составлять</w:t>
      </w:r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уравнения реакций, подтверждающих свойства веществ и/или взаимосвязь веществ различных классов, электронный баланс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окислительно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-восстановительной реакции;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– объяснять</w:t>
      </w:r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обусловленность свойств и способов получения веществ их составом и строением;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моделировать</w:t>
      </w:r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химический эксперимент на основании его описания.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Включённые  в  работу  задания  условно  распределены  по  четырём содержательным  блокам: «Теоретические  основы  химии», «Неорганическая химия», «Органическая  химия», «Методы  познания  в  химии. Экспериментальные основы химии. Химия и жизнь».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балл за работу – 33.</w:t>
      </w:r>
    </w:p>
    <w:p w:rsidR="009921B9" w:rsidRPr="009921B9" w:rsidRDefault="009921B9" w:rsidP="009921B9">
      <w:pPr>
        <w:tabs>
          <w:tab w:val="left" w:pos="1239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выполнения проверочной работы – 90 минут.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(0–10 баллов), «3» (11–19 баллов), «4» (20–27 баллов), «5» (28–33 бал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ла).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lastRenderedPageBreak/>
        <w:t xml:space="preserve">Результаты выполнения проверочной работы по химии </w:t>
      </w:r>
      <w:proofErr w:type="gramStart"/>
      <w:r w:rsidRPr="009921B9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t>обучающимися</w:t>
      </w:r>
      <w:proofErr w:type="gramEnd"/>
      <w:r w:rsidRPr="009921B9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t xml:space="preserve"> 11 классов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Всероссийскую  проверочную  работу  по химии  выполняли  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1578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обучающихся  11 классов  из 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131 общеобразовательной организации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Результаты  ВПР по административно-территориальным единицам в сравнении со всей  выборкой  представлены в таблице</w:t>
      </w:r>
      <w:proofErr w:type="gramStart"/>
      <w:r w:rsidR="009E7E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</w:t>
      </w:r>
      <w:proofErr w:type="gramEnd"/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7.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</w:t>
      </w:r>
      <w:r w:rsidR="009E7E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7. Сравнительные результаты ВПР по химии в 11 классах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072"/>
        <w:gridCol w:w="865"/>
        <w:gridCol w:w="1502"/>
        <w:gridCol w:w="992"/>
        <w:gridCol w:w="992"/>
        <w:gridCol w:w="992"/>
        <w:gridCol w:w="912"/>
      </w:tblGrid>
      <w:tr w:rsidR="009921B9" w:rsidRPr="009921B9" w:rsidTr="009921B9">
        <w:trPr>
          <w:trHeight w:val="496"/>
          <w:jc w:val="center"/>
        </w:trPr>
        <w:tc>
          <w:tcPr>
            <w:tcW w:w="307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65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0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07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072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65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10309</w:t>
            </w:r>
          </w:p>
        </w:tc>
        <w:tc>
          <w:tcPr>
            <w:tcW w:w="150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162910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5,32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34,45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42,74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17,48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Кабардино-Балкарская Республика</w:t>
            </w:r>
          </w:p>
        </w:tc>
        <w:tc>
          <w:tcPr>
            <w:tcW w:w="865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1578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7,1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41,57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38,78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12,55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.Н</w:t>
            </w:r>
            <w:proofErr w:type="gramEnd"/>
            <w:r w:rsidRPr="009921B9">
              <w:rPr>
                <w:b/>
                <w:bCs/>
                <w:color w:val="000000"/>
              </w:rPr>
              <w:t>альчик</w:t>
            </w:r>
            <w:proofErr w:type="spellEnd"/>
          </w:p>
        </w:tc>
        <w:tc>
          <w:tcPr>
            <w:tcW w:w="865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0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454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3,96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40,31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43,83</w:t>
            </w:r>
          </w:p>
        </w:tc>
        <w:tc>
          <w:tcPr>
            <w:tcW w:w="91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11,89</w:t>
            </w:r>
          </w:p>
        </w:tc>
      </w:tr>
      <w:tr w:rsidR="009921B9" w:rsidRPr="009921B9" w:rsidTr="009921B9">
        <w:trPr>
          <w:trHeight w:val="337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.П</w:t>
            </w:r>
            <w:proofErr w:type="gramEnd"/>
            <w:r w:rsidRPr="009921B9">
              <w:rPr>
                <w:b/>
                <w:bCs/>
                <w:color w:val="000000"/>
              </w:rPr>
              <w:t>рохладный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50,4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13,6</w:t>
            </w:r>
          </w:p>
        </w:tc>
      </w:tr>
      <w:tr w:rsidR="009921B9" w:rsidRPr="009921B9" w:rsidTr="009921B9">
        <w:trPr>
          <w:trHeight w:val="225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.Б</w:t>
            </w:r>
            <w:proofErr w:type="gramEnd"/>
            <w:r w:rsidRPr="009921B9">
              <w:rPr>
                <w:b/>
                <w:bCs/>
                <w:color w:val="000000"/>
              </w:rPr>
              <w:t>аксан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3,57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39,29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7,14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Баксанский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19,09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46,36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31,82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2,73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Зольский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6,67</w:t>
            </w:r>
          </w:p>
        </w:tc>
      </w:tr>
      <w:tr w:rsidR="009921B9" w:rsidRPr="009921B9" w:rsidTr="009921B9">
        <w:trPr>
          <w:trHeight w:val="261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Лескенский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1,19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29,76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46,43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22,62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Майский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47,37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14,04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Прохладненский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4,85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44,66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37,86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12,62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20,9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52,54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22,6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3,95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6,06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50,3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29,7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13,94</w:t>
            </w:r>
          </w:p>
        </w:tc>
      </w:tr>
      <w:tr w:rsidR="009921B9" w:rsidRPr="009921B9" w:rsidTr="009921B9">
        <w:trPr>
          <w:trHeight w:val="248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Чегемский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4,67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32,71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34,58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28,04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34,26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51,85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10,19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Эльбрусский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61,54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23,08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15,38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9327" w:type="dxa"/>
            <w:gridSpan w:val="7"/>
            <w:shd w:val="clear" w:color="auto" w:fill="FFFFFF" w:themeFill="background1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 регионального подчинения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«КШИ №1»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11.11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50.00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33.33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5.56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ДАТ «Солнечный город»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50.00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50.00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Маркером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Статистика по отметкам, полученным участниками проверочной работы по химии, в сравнении с результатами по РФ (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%) отражена на гистограмме </w:t>
      </w:r>
      <w:r w:rsidR="009E7EAF">
        <w:rPr>
          <w:rFonts w:ascii="Times New Roman" w:eastAsia="TimesNewRomanPSMT" w:hAnsi="Times New Roman" w:cs="Times New Roman"/>
          <w:sz w:val="28"/>
          <w:szCs w:val="28"/>
          <w:lang w:eastAsia="en-US"/>
        </w:rPr>
        <w:t>34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381CC3D" wp14:editId="35852AA2">
            <wp:extent cx="5857875" cy="2552700"/>
            <wp:effectExtent l="0" t="0" r="9525" b="19050"/>
            <wp:docPr id="4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полученных результатов свидетельствует о том, что с предложенной  работой справились 92,9%  выпускников, из них на «повышенном  уровне» - 38,8% , на «высоком» - 12,6 . 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Процент выпускников, не справившихся с проверочной работой, ниже российского показателя на 1,8%  и составляет 7,1%.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трех муниципалитетах процент одиннадцатиклассников, получивших отметку «2» за проверочную работу по химии значительно превышает как региональный, так и российский показатель: </w:t>
      </w:r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Терский муниципальный район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(20,9 двоек),</w:t>
      </w:r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Зольский</w:t>
      </w:r>
      <w:proofErr w:type="spellEnd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муниципальный район (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20% двоек) и </w:t>
      </w:r>
      <w:proofErr w:type="spellStart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Баксанский</w:t>
      </w:r>
      <w:proofErr w:type="spellEnd"/>
      <w:r w:rsidRPr="009921B9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муниципальный район (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19,09% двоек).</w:t>
      </w:r>
    </w:p>
    <w:p w:rsidR="009921B9" w:rsidRPr="009921B9" w:rsidRDefault="009921B9" w:rsidP="009921B9">
      <w:pPr>
        <w:spacing w:after="0" w:line="30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выполнения заданий проверочной работы по химии обучающимися 11 классов в разрезе проверяемых требований (умений) представлен на гистограмме </w:t>
      </w:r>
      <w:r w:rsidR="009E7EA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1D5B0C3D" wp14:editId="48F13489">
            <wp:extent cx="5940425" cy="2602936"/>
            <wp:effectExtent l="0" t="0" r="22225" b="26035"/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первичных баллов показывает, что большая часть 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значений  находится в  центре.  Такое  распределение  первичных  баллов  свидетельствует  о  том, что  большинство участников работы получили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отметки «3» и «4». Увеличение доли обучающихся на границах 11-ти , 20-ти и 28-ми баллов, которые соответствуют отметкам «3»,«4» и «5» может объясняться тем, что ряд работ «дотягивали» до более высокой отметки.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Максимум (33 балла)  за работу набрали 0,1% участников.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Минимальный результат (0 баллов)  получили 0,2%участников.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Пограничный уровень овладения и </w:t>
      </w:r>
      <w:proofErr w:type="spellStart"/>
      <w:r w:rsidRPr="009921B9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 показали 5,4% выпускников.</w:t>
      </w:r>
    </w:p>
    <w:p w:rsidR="009921B9" w:rsidRPr="009921B9" w:rsidRDefault="009921B9" w:rsidP="009921B9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Менее половины возможных баллов набрали 34,3 % учащихся.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Гистограмма</w:t>
      </w:r>
      <w:r w:rsidR="009E7EA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36</w:t>
      </w: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proofErr w:type="gramStart"/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Средний</w:t>
      </w:r>
      <w:proofErr w:type="gramEnd"/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% выполнения заданий по химии  группами участников</w:t>
      </w:r>
    </w:p>
    <w:p w:rsidR="009921B9" w:rsidRPr="009921B9" w:rsidRDefault="009921B9" w:rsidP="009921B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FC55DC4" wp14:editId="11AB02CB">
            <wp:extent cx="5915025" cy="3819525"/>
            <wp:effectExtent l="19050" t="0" r="9525" b="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921B9" w:rsidRPr="009921B9" w:rsidRDefault="009921B9" w:rsidP="009921B9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гистограммы</w:t>
      </w:r>
      <w:r w:rsidR="00C760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распределении баллов по химии говорят о том, что самую большую группу (41,6%)составляют учащиеся, набравшие от 11  до 19 баллов, что соответствует отметке «удовлетворительно».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Учащиеся, получившие отметку «5», продемонстрировали стабильное владение предметными умениями, проверяемыми заданиями работы. Все задания выполнены этой категорией участников с успешностью выше 80%. Исключение составили  задания 13 и 14 , повышенного уровня сложности, где решаемость составила 77,4% и 68,7% соответственно.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Ученики, получившие отметку «4», показали стабильное владение материалом (% выполнения 51-88,6%), при этом у них возникли трудности при выполнении  тех же заданий  повышенного уровня (13 и 14 задания) из раздела неорганической химии.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kern w:val="2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Выпускники, получившие отметку «3», справились лишь с половиной предложенных заданий. </w:t>
      </w:r>
      <w:r w:rsidRPr="009921B9">
        <w:rPr>
          <w:rFonts w:ascii="Times New Roman" w:eastAsiaTheme="minorHAnsi" w:hAnsi="Times New Roman"/>
          <w:kern w:val="2"/>
          <w:sz w:val="28"/>
          <w:szCs w:val="28"/>
        </w:rPr>
        <w:t xml:space="preserve">Задания 8-10; 12-15 выполнены с успешностью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ниже </w:t>
      </w:r>
      <w:r w:rsidRPr="009921B9">
        <w:rPr>
          <w:rFonts w:ascii="Times New Roman" w:eastAsiaTheme="minorHAnsi" w:hAnsi="Times New Roman"/>
          <w:kern w:val="2"/>
          <w:sz w:val="28"/>
          <w:szCs w:val="28"/>
        </w:rPr>
        <w:t>уровня освоения (50%).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«2», не продемонстрировали владение материалом на уровне базовой подготовки. 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Подавляющее большинство проверяемых требований  этой группой не усвоено. Только два задания проверочной работы получили  процент выполнения выше 50%: на знание строения электронных оболочек атомов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(52,2%)  и  веществ молекулярного  и немолекулярного строения (51,3%).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Сопоставительный   анализ   отметок   по   ВПР   и   отметок   учащихся   по журналу подтверждает   объективность   выставления   отметок   по  химии у 59,1% участников работы. У 37,3% выпускников, выполнявших работу отметка по ВПР  ниже,  чем  отметка в журнале. Отметку выше, чем в журнале получили 3,6 % участников.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Гистограмма  соответствия    отметок   за  выполненную     работу   и   отметок   по   журналу  представлена ниже.</w:t>
      </w:r>
    </w:p>
    <w:p w:rsidR="009921B9" w:rsidRPr="009921B9" w:rsidRDefault="009921B9" w:rsidP="009921B9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921B9" w:rsidRPr="009921B9" w:rsidRDefault="009921B9" w:rsidP="009921B9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921B9" w:rsidRPr="009921B9" w:rsidRDefault="00C76010" w:rsidP="009921B9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br w:type="column"/>
      </w:r>
      <w:r w:rsidR="009921B9"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Гистограмма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9921B9"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7. Соответствие отметок за выполненную работу по химии  и отметок по журналу</w:t>
      </w:r>
    </w:p>
    <w:p w:rsidR="009921B9" w:rsidRPr="009921B9" w:rsidRDefault="009921B9" w:rsidP="009921B9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856DA66" wp14:editId="77055557">
            <wp:extent cx="5940425" cy="2705100"/>
            <wp:effectExtent l="19050" t="0" r="22225" b="0"/>
            <wp:docPr id="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Сопоставительный   анализ   отметок   по   ВПР   и   отметок   учащихся   по журналу подтверждает   объективность   выставления   отметок   по  химии у 59,1% участников работы. У 37,3% выпускников, выполнявших работу отметка по ВПР  ниже,  чем  отметка в журнале. Отметку выше, чем в журнале получили 3,6 % участников.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таблице </w:t>
      </w:r>
      <w:r w:rsidR="00C7601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8 для каждого задания проверочной работы приведены проверяемый элемент содержания/ требования к уровню подготовки и процент их выполнения в КБР и в целом по России.</w:t>
      </w:r>
    </w:p>
    <w:p w:rsidR="009921B9" w:rsidRPr="009921B9" w:rsidRDefault="009921B9" w:rsidP="009921B9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Таблица</w:t>
      </w:r>
      <w:r w:rsidR="00C7601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8. Достижение планируемых результатов по химии в соответствии с ПООП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4"/>
        <w:gridCol w:w="631"/>
        <w:gridCol w:w="823"/>
      </w:tblGrid>
      <w:tr w:rsidR="009921B9" w:rsidRPr="009921B9" w:rsidTr="009921B9">
        <w:trPr>
          <w:tblHeader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Блоки ПООП</w:t>
            </w: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обучающийся </w:t>
            </w:r>
            <w:proofErr w:type="gramStart"/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научится</w:t>
            </w:r>
            <w:proofErr w:type="gramEnd"/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КБР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РФ</w:t>
            </w:r>
          </w:p>
        </w:tc>
      </w:tr>
      <w:tr w:rsidR="009921B9" w:rsidRPr="009921B9" w:rsidTr="009921B9">
        <w:tc>
          <w:tcPr>
            <w:tcW w:w="0" w:type="auto"/>
            <w:vMerge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1578 уч.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162910 уч.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75.38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75.19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2. 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79.75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81.52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Уметь характеризовать элементы малых периодов по их положению в Периодической системе Д.И. Менделеева; общие химические свойства </w:t>
            </w: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металлов, неметаллов, основных классов неорганических и органических соединений;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75.86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64.38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(и составлять их уравнения).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84.57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88.33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81.81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87.24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(и составлять их уравнения).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77.66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76.39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(и составлять их уравнения).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74.14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72.52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-восстановительных)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52.85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50.50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50.78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54.93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(и составлять их уравнения).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53.93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51.84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11. 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74.43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81.23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</w:t>
            </w: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(и составлять их уравнения).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51.11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13. 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-восстановительных (и составлять их уравнения).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26.93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30.46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14.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45.60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15.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39.58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52.77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9921B9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9921B9" w:rsidRPr="009921B9" w:rsidRDefault="009921B9" w:rsidP="00992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Выводы:</w:t>
      </w:r>
      <w:r w:rsidRPr="009921B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Наибольшие затруднения у участников при выполнении проверочной работы по химии вызвали:</w:t>
      </w:r>
    </w:p>
    <w:p w:rsidR="009921B9" w:rsidRPr="009921B9" w:rsidRDefault="009921B9" w:rsidP="00426A4C">
      <w:pPr>
        <w:numPr>
          <w:ilvl w:val="0"/>
          <w:numId w:val="12"/>
        </w:numPr>
        <w:spacing w:after="0"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14 на  умение использовать приобретённые знания и умения в практической деятельности и повседневной жизни для экологически грамотного поведения в окружающей среде (не справились  74% участников);</w:t>
      </w:r>
    </w:p>
    <w:p w:rsidR="009921B9" w:rsidRPr="009921B9" w:rsidRDefault="009921B9" w:rsidP="00426A4C">
      <w:pPr>
        <w:numPr>
          <w:ilvl w:val="0"/>
          <w:numId w:val="12"/>
        </w:numPr>
        <w:spacing w:after="0"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13 на умение объяснять 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 сущность изученных видов химических реакций (и составлять их уравнения) (не справились 73 %);</w:t>
      </w:r>
    </w:p>
    <w:p w:rsidR="009921B9" w:rsidRPr="009921B9" w:rsidRDefault="009921B9" w:rsidP="00426A4C">
      <w:pPr>
        <w:numPr>
          <w:ilvl w:val="0"/>
          <w:numId w:val="12"/>
        </w:numPr>
        <w:spacing w:after="0"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15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на умение 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производстве.</w:t>
      </w:r>
    </w:p>
    <w:p w:rsidR="009921B9" w:rsidRDefault="009921B9" w:rsidP="009921B9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C76010" w:rsidRPr="009921B9" w:rsidRDefault="00C76010" w:rsidP="009921B9">
      <w:pPr>
        <w:tabs>
          <w:tab w:val="left" w:pos="567"/>
        </w:tabs>
        <w:spacing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lastRenderedPageBreak/>
        <w:t>IV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Всероссийские проверочные работы по физике</w:t>
      </w:r>
    </w:p>
    <w:p w:rsidR="009921B9" w:rsidRPr="009921B9" w:rsidRDefault="009921B9" w:rsidP="009921B9">
      <w:pPr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9921B9" w:rsidRPr="009921B9" w:rsidRDefault="009921B9" w:rsidP="009921B9">
      <w:pPr>
        <w:ind w:firstLine="851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Описание проверочной работы по физике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 вариант ВПР  по физике включает 18  заданий: 14 заданий базового уровня и 4 задания повышенного уровня сложности. Структура  проверочной  работы  отражает  необходимость  проверки  всех основных  требований  к  уровню  подготовки  выпускников  по  курсу  физики базового уровня. В работу включены группы заданий, проверяющие умения, являющиеся  составной  частью  требований  к  уровню  подготовки выпускников.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 начале  работы  предлагается  девять  заданий,  которые  проверяют понимание основных понятий, явлений, величин и законов, изученных  в  курсе  физики. 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Следующая  группа  из методологических  умений.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 предлагается  группа  из  трёх  заданий,  проверяющих  умение применять  полученные  знания  для  описания  устройства  и  объяснения принципов  действия  различных  технических  объектов  или  узнавать проявление  явлений  в  окружающей  жизни. 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Последняя группа из трёх заданий проверяет умения работать с текстовой информацией  физического  содержания.  Как  правило,  предлагаемые  тексты содержат различные виды графической информации (таблицы, схематичные рисунки,  графики).  Задания  в  группе  выстраиваются  исходя  из  проверки различных  умений  по  работе  с  текстом:  от  вопросов  на  выделение  и понимание информации, представленной в тексте в явном виде, до заданий на применение информации из текста и имеющегося запаса знаний.   </w:t>
      </w:r>
    </w:p>
    <w:p w:rsidR="009921B9" w:rsidRPr="009921B9" w:rsidRDefault="009921B9" w:rsidP="009921B9">
      <w:pPr>
        <w:spacing w:after="0" w:line="360" w:lineRule="auto"/>
        <w:ind w:left="-567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выполнение работы отводится 1,5 часа (90 минут).</w:t>
      </w:r>
    </w:p>
    <w:p w:rsidR="009921B9" w:rsidRPr="009921B9" w:rsidRDefault="009921B9" w:rsidP="009921B9">
      <w:pPr>
        <w:spacing w:after="0" w:line="36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 за работу можно набрать 26 баллов.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(0–8 баллов), «3» (9–15 баллов), «4» (16–20 баллов), «5» (21–26 бал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лов).</w:t>
      </w:r>
    </w:p>
    <w:p w:rsidR="009921B9" w:rsidRPr="009921B9" w:rsidRDefault="009921B9" w:rsidP="009921B9">
      <w:pPr>
        <w:spacing w:after="0" w:line="240" w:lineRule="atLeast"/>
        <w:ind w:firstLine="851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after="0" w:line="240" w:lineRule="atLeast"/>
        <w:ind w:firstLine="851"/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/>
          <w:iCs/>
          <w:sz w:val="28"/>
          <w:szCs w:val="28"/>
          <w:u w:val="single"/>
          <w:lang w:eastAsia="en-US"/>
        </w:rPr>
        <w:t>Результаты выполнения проверочной работы по физике выпускниками 11 классов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Всероссийскую  проверочную  работу  по физике  выполняли 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1607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участников   из 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127 ОО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Результаты  ВПР по административно-территориальным единицам в сравнении со всей выборкой представлены в таблице 9.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</w:t>
      </w:r>
      <w:r w:rsidR="00C760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2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9. Сравнительные результаты ВПР по физике в 11 классах</w:t>
      </w: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072"/>
        <w:gridCol w:w="865"/>
        <w:gridCol w:w="1502"/>
        <w:gridCol w:w="992"/>
        <w:gridCol w:w="992"/>
        <w:gridCol w:w="992"/>
        <w:gridCol w:w="912"/>
      </w:tblGrid>
      <w:tr w:rsidR="009921B9" w:rsidRPr="009921B9" w:rsidTr="009921B9">
        <w:trPr>
          <w:trHeight w:val="496"/>
          <w:jc w:val="center"/>
        </w:trPr>
        <w:tc>
          <w:tcPr>
            <w:tcW w:w="307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65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0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07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072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65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8534</w:t>
            </w:r>
          </w:p>
        </w:tc>
        <w:tc>
          <w:tcPr>
            <w:tcW w:w="150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119391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5,19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42,28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40,19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12,34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Кабардино-Балкарская Республика</w:t>
            </w:r>
          </w:p>
        </w:tc>
        <w:tc>
          <w:tcPr>
            <w:tcW w:w="865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1607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7,78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40,45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38,77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13,01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.Н</w:t>
            </w:r>
            <w:proofErr w:type="gramEnd"/>
            <w:r w:rsidRPr="009921B9">
              <w:rPr>
                <w:b/>
                <w:bCs/>
                <w:color w:val="000000"/>
              </w:rPr>
              <w:t>альчик</w:t>
            </w:r>
            <w:proofErr w:type="spellEnd"/>
          </w:p>
        </w:tc>
        <w:tc>
          <w:tcPr>
            <w:tcW w:w="865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0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463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4,54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38,23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41,04</w:t>
            </w:r>
          </w:p>
        </w:tc>
        <w:tc>
          <w:tcPr>
            <w:tcW w:w="91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16,2</w:t>
            </w:r>
          </w:p>
        </w:tc>
      </w:tr>
      <w:tr w:rsidR="009921B9" w:rsidRPr="009921B9" w:rsidTr="009921B9">
        <w:trPr>
          <w:trHeight w:val="337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.П</w:t>
            </w:r>
            <w:proofErr w:type="gramEnd"/>
            <w:r w:rsidRPr="009921B9">
              <w:rPr>
                <w:b/>
                <w:bCs/>
                <w:color w:val="000000"/>
              </w:rPr>
              <w:t>рохладный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6,67</w:t>
            </w:r>
          </w:p>
        </w:tc>
      </w:tr>
      <w:tr w:rsidR="009921B9" w:rsidRPr="009921B9" w:rsidTr="009921B9">
        <w:trPr>
          <w:trHeight w:val="225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.Б</w:t>
            </w:r>
            <w:proofErr w:type="gramEnd"/>
            <w:r w:rsidRPr="009921B9">
              <w:rPr>
                <w:b/>
                <w:bCs/>
                <w:color w:val="000000"/>
              </w:rPr>
              <w:t>аксан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53,06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24,49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18,37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Баксанский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45,24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38,1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2,38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Зольский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12,5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37,5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</w:tr>
      <w:tr w:rsidR="009921B9" w:rsidRPr="009921B9" w:rsidTr="009921B9">
        <w:trPr>
          <w:trHeight w:val="261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Лескенский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27,91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44,19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26,74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Майский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3,64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50,91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5,45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Прохладненский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9,47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33,68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45,26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11,58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25,13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50,79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19,9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4,19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5,99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44,91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34,13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14,97</w:t>
            </w:r>
          </w:p>
        </w:tc>
      </w:tr>
      <w:tr w:rsidR="009921B9" w:rsidRPr="009921B9" w:rsidTr="009921B9">
        <w:trPr>
          <w:trHeight w:val="248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Чегемский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7,33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35,33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17,33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5,21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32,29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52,08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10,42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Эльбрусский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9327" w:type="dxa"/>
            <w:gridSpan w:val="7"/>
            <w:shd w:val="clear" w:color="auto" w:fill="FFFFFF" w:themeFill="background1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 регионального подчинения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«КШИ №1»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88,24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11,76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ДАТ «Солнечный город»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61,9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38,1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Маркером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результатами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Статистика по отметкам, полученным участниками проверочной работы по физике, в сравнении с результатами по РФ (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%) отражена на гистограмме18.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C76010" w:rsidRDefault="00C76010">
      <w:pP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br w:type="page"/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Гистограмма</w:t>
      </w:r>
      <w:r w:rsidR="00C76010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3</w:t>
      </w:r>
      <w:r w:rsidRPr="009921B9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8. Статистика по отметкам выпускников 11 классов </w:t>
      </w:r>
    </w:p>
    <w:p w:rsidR="009921B9" w:rsidRPr="009921B9" w:rsidRDefault="009921B9" w:rsidP="009921B9">
      <w:pPr>
        <w:ind w:firstLine="708"/>
        <w:jc w:val="both"/>
        <w:rPr>
          <w:rFonts w:ascii="Times New Roman" w:eastAsiaTheme="minorHAnsi" w:hAnsi="Times New Roman" w:cs="Times New Roman"/>
          <w:color w:val="FF0000"/>
          <w:sz w:val="24"/>
          <w:lang w:eastAsia="en-US"/>
        </w:rPr>
      </w:pPr>
      <w:r w:rsidRPr="009921B9">
        <w:rPr>
          <w:rFonts w:ascii="Times New Roman" w:eastAsiaTheme="minorHAnsi" w:hAnsi="Times New Roman" w:cs="Times New Roman"/>
          <w:noProof/>
          <w:color w:val="FF0000"/>
          <w:sz w:val="24"/>
        </w:rPr>
        <w:drawing>
          <wp:inline distT="0" distB="0" distL="0" distR="0" wp14:anchorId="4CCA6B3A" wp14:editId="0C807740">
            <wp:extent cx="5095875" cy="3000375"/>
            <wp:effectExtent l="19050" t="0" r="9525" b="0"/>
            <wp:docPr id="4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9921B9" w:rsidRPr="009921B9" w:rsidRDefault="009921B9" w:rsidP="009921B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Сравнительный анализ результатов по всем группам отметок  показывает, что 92,2% участников ВПР по физике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справились   с   предложенной   работой.  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Доля участников, с высоким уровнем знаний составила – 12,3%, что выше среднего показателя по России на 0,7%;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учащихся, с повышенным уровнем знаний составила – 38,8%, что ниже среднего показателя по РФ на 1,4%;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  учащихся,   с допустимым уровнем -  40,5%,  что ниже среднего показателя по РФ на 1,8%;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Недопустимый уровень предметных знаний у 7,8% участников. Доля этой группы   участников больше, чем в среднем по РФ на 2,6%.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Самые низкие результаты по физике отмечены в трех муниципальных образованиях: Терском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(25,1% двоек),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Баксанском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(14,3% двоек) и  в </w:t>
      </w:r>
      <w:proofErr w:type="spell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Зольском</w:t>
      </w:r>
      <w:proofErr w:type="spell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районе (12,5% двоек).</w:t>
      </w:r>
    </w:p>
    <w:p w:rsidR="009921B9" w:rsidRPr="009921B9" w:rsidRDefault="009921B9" w:rsidP="009921B9">
      <w:pPr>
        <w:spacing w:after="0" w:line="30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Показатель выполнения заданий проверочной работы по физике обучающимися 11 классов в разрезе проверяемых требований (умений) представлен на гистограмме </w:t>
      </w:r>
      <w:r w:rsidR="00C7601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p w:rsidR="009921B9" w:rsidRPr="009921B9" w:rsidRDefault="009921B9" w:rsidP="009921B9">
      <w:pPr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Распределение первичных баллов по физике 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551E49B" wp14:editId="61BC15DA">
            <wp:extent cx="5940425" cy="3486150"/>
            <wp:effectExtent l="19050" t="0" r="22225" b="0"/>
            <wp:docPr id="4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ins w:id="1" w:author="St701" w:date="2020-06-28T17:11:00Z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Анализ гистограммы свидетельствует о том, что р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аспределение первичных баллов смещено к оценке 4. На Гистограмме </w:t>
      </w:r>
      <w:r w:rsidR="00C7601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9, имеется два «пика»: на 16 баллах (нижняя граница отметки «4») и на 21 балле (нижняя граница отметки «5»). Это может свидетельствовать о недостаточной объективности проведения работы.</w:t>
      </w:r>
    </w:p>
    <w:p w:rsidR="009921B9" w:rsidRPr="009921B9" w:rsidRDefault="009921B9" w:rsidP="00992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Максимум (26 баллов)  за работу набрали  0,9% участников. </w:t>
      </w:r>
    </w:p>
    <w:p w:rsidR="009921B9" w:rsidRPr="009921B9" w:rsidRDefault="009921B9" w:rsidP="009921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Минимальный результат (0 баллов)  получили 0,1%участников.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Критически низкий уровень показали 4,5% учащихся.</w:t>
      </w:r>
    </w:p>
    <w:p w:rsidR="009921B9" w:rsidRPr="009921B9" w:rsidRDefault="009921B9" w:rsidP="009921B9">
      <w:pPr>
        <w:shd w:val="clear" w:color="auto" w:fill="FFFFFF" w:themeFill="background1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Менее половины возможных баллов набрали 27,7 % участников. </w:t>
      </w:r>
    </w:p>
    <w:p w:rsidR="009921B9" w:rsidRPr="009921B9" w:rsidRDefault="009921B9" w:rsidP="009921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успешности выполнения отдельных заданий проверочной работы по физике учащимися 11-х классов с различным уровнем подготовки по предмету представлено на 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Гистограмме </w:t>
      </w:r>
      <w:r w:rsidR="00C7601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40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9921B9" w:rsidRPr="009921B9" w:rsidRDefault="009921B9" w:rsidP="009921B9">
      <w:pPr>
        <w:tabs>
          <w:tab w:val="left" w:pos="142"/>
        </w:tabs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40</w:t>
      </w: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proofErr w:type="gramStart"/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Средний</w:t>
      </w:r>
      <w:proofErr w:type="gramEnd"/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% выполнения заданий по физике группами учащихся</w:t>
      </w:r>
      <w:r w:rsidRPr="009921B9">
        <w:rPr>
          <w:rFonts w:ascii="Times New Roman" w:eastAsiaTheme="minorHAns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E7F1E24" wp14:editId="6DB44762">
            <wp:extent cx="5915025" cy="2752725"/>
            <wp:effectExtent l="19050" t="0" r="9525" b="0"/>
            <wp:docPr id="4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9921B9" w:rsidRPr="009921B9" w:rsidRDefault="009921B9" w:rsidP="009921B9">
      <w:pPr>
        <w:tabs>
          <w:tab w:val="left" w:pos="4138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Представленное распределение баллов позволяет сделать следующий вывод: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Учащиеся, получившие отметку «5», в целом продемонстрировали владение материалом на очень высоком уровне. Все проверяемые требования освоены, успешность выполнения заданий работы от 78 до 96%. Исключение составляет задание 12, решаемость которого оказалась чуть более 56%, что дает возможность говорить об отсутств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ии  у  у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частников работы навыков  п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ланирования исследования по заданной гипотезе.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Учащиеся, получившие отметку «4», демонстрируют стабильные результаты выполнения отдельных заданий проверочной работы. Решаемость задания 12 оказалась минимальна, что свидетельствует о налич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ии у э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той группы таких же проблем, как и у участников группы с отличными показателями.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Учащиеся, получившие отметку «3», продемонстрировали нестабильное владение материалом. 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Несмотря на то, что большинство заданий проверочной работы были выполнены с успешностью выше 50%, у участников группы возникли трудности с выполнением заданий: на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применение формулы для расчета физической величины; на способность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>делать выводы по результатам опыта; на знание</w:t>
      </w:r>
      <w:r w:rsidRPr="009921B9">
        <w:rPr>
          <w:rFonts w:eastAsiaTheme="minorHAnsi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устройства и принципов действия технических объектов; на работу с текстом физического содержания (задания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9;11-12;14-18)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Учащиеся, получившие отметку «2», не продемонстрировали владение материалом на уровне базовой подготовки. 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аиболее трудным для всех</w:t>
      </w:r>
      <w:r w:rsidRPr="009921B9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участников оказалось задание 12</w:t>
      </w:r>
      <w:r w:rsidRPr="009921B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на умение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ланировать  исследования по заданной гипотезе.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Гистограмма  соответствия    отметок   за  выполненную     работу   и   отметок   по   журналу  представлена ниже.</w:t>
      </w: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b/>
          <w:sz w:val="28"/>
          <w:szCs w:val="28"/>
        </w:rPr>
        <w:t xml:space="preserve">Гистограмма </w:t>
      </w:r>
      <w:r w:rsidR="00C76010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9921B9">
        <w:rPr>
          <w:rFonts w:ascii="Times New Roman" w:eastAsia="Times New Roman" w:hAnsi="Times New Roman" w:cs="Times New Roman"/>
          <w:b/>
          <w:sz w:val="28"/>
          <w:szCs w:val="28"/>
        </w:rPr>
        <w:t xml:space="preserve">. Соответствие    отметок   выпускников за  выполненную     работу по физике  и   отметок   по   журналу  </w:t>
      </w:r>
    </w:p>
    <w:p w:rsidR="009921B9" w:rsidRPr="009921B9" w:rsidRDefault="009921B9" w:rsidP="009921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D892DBD" wp14:editId="42AC9B87">
            <wp:extent cx="5940425" cy="2791329"/>
            <wp:effectExtent l="19050" t="0" r="22225" b="9021"/>
            <wp:docPr id="5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921B9" w:rsidRPr="009921B9" w:rsidRDefault="009921B9" w:rsidP="009921B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Сопоставительный   анализ   отметок   по   ВПР   и   отметок   выпускников   по журналу подтверждает   объективность   выставления   отметок   по  физике у большинства (53,5%) участников. У 43,8% выпускников, выполнявших работу, отметка по ВПР  ниже,  чем  итоговая  отметка.  Гистограмма  соответствия    отметок   за  выполненную     работу   и   отметок   по   журналу  представлена ниже.</w:t>
      </w:r>
    </w:p>
    <w:p w:rsidR="009921B9" w:rsidRPr="009921B9" w:rsidRDefault="009921B9" w:rsidP="009921B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noProof/>
          <w:sz w:val="28"/>
          <w:szCs w:val="28"/>
        </w:rPr>
        <w:t>Данные о выполнении заданий проверочной работы по физике по проверяемым элементам содержания и умениям приведены в таблице 10.</w:t>
      </w:r>
    </w:p>
    <w:p w:rsidR="009921B9" w:rsidRPr="009921B9" w:rsidRDefault="009921B9" w:rsidP="009921B9">
      <w:pPr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Таблица</w:t>
      </w:r>
      <w:r w:rsidR="00C7601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30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Достижение планируемых результатов в соответствии с ПООП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  <w:gridCol w:w="590"/>
        <w:gridCol w:w="768"/>
      </w:tblGrid>
      <w:tr w:rsidR="009921B9" w:rsidRPr="009921B9" w:rsidTr="009921B9">
        <w:trPr>
          <w:tblHeader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Блоки ПООП</w:t>
            </w: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обучающийся </w:t>
            </w:r>
            <w:proofErr w:type="gramStart"/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научится</w:t>
            </w:r>
            <w:proofErr w:type="gramEnd"/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КБР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РФ</w:t>
            </w:r>
          </w:p>
        </w:tc>
      </w:tr>
      <w:tr w:rsidR="009921B9" w:rsidRPr="009921B9" w:rsidTr="009921B9">
        <w:tc>
          <w:tcPr>
            <w:tcW w:w="0" w:type="auto"/>
            <w:vMerge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1607 уч.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b/>
                <w:sz w:val="20"/>
                <w:szCs w:val="20"/>
              </w:rPr>
              <w:t>119391 уч.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1. Знать/понимать смысл физических понятий.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69.54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68.18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2. Знать/понимать смысл физических понятий.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72.00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70.71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3. Уметь описывать и объяснять физические явления и свойства тел.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73.18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66.99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4. Уметь описывать и объяснять физические явления и свойства тел.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67.39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64.51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5. Уметь описывать и объяснять физические явления и свойства тел.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75.30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74.38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6. Уметь описывать и объяснять физические явления и свойства тел.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78.59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72.30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7. Знать/понимать смысл физических величин и законов.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69.32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67.43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8. Знать/понимать смысл физических величин и законов.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65.21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65.90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9. Знать/понимать смысл физических величин и законов.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38.39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42.57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10.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64.59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63.81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11.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54.45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50.96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12. Уметь проводить опыты по исследованию изученных явлений и процессов.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24.14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28.87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13.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74.14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77.56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14.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57.06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53.86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15. 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49.28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50.82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16.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59.99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61.38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17.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55.84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18. 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29.12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21B9">
              <w:rPr>
                <w:rFonts w:ascii="Arial" w:eastAsia="Times New Roman" w:hAnsi="Arial" w:cs="Arial"/>
                <w:sz w:val="20"/>
                <w:szCs w:val="20"/>
              </w:rPr>
              <w:t>31.16</w:t>
            </w:r>
          </w:p>
        </w:tc>
      </w:tr>
    </w:tbl>
    <w:p w:rsidR="009921B9" w:rsidRPr="009921B9" w:rsidRDefault="00C76010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lang w:eastAsia="en-US"/>
        </w:rPr>
        <w:t>1</w:t>
      </w:r>
      <w:r w:rsidR="009921B9" w:rsidRPr="009921B9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9921B9" w:rsidRPr="009921B9" w:rsidRDefault="009921B9" w:rsidP="009921B9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Выводы:</w:t>
      </w:r>
    </w:p>
    <w:p w:rsidR="009921B9" w:rsidRPr="009921B9" w:rsidRDefault="009921B9" w:rsidP="009921B9">
      <w:pPr>
        <w:spacing w:after="0" w:line="36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У большинства участников плохо сформированы (или не сформированы)  следующие предметные умения:</w:t>
      </w:r>
    </w:p>
    <w:p w:rsidR="009921B9" w:rsidRPr="009921B9" w:rsidRDefault="009921B9" w:rsidP="00426A4C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понимать смысл физических величин и законов;</w:t>
      </w:r>
    </w:p>
    <w:p w:rsidR="009921B9" w:rsidRPr="009921B9" w:rsidRDefault="009921B9" w:rsidP="00426A4C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проводить опыты по исследованию изученных явлений и процессов;</w:t>
      </w:r>
    </w:p>
    <w:p w:rsidR="009921B9" w:rsidRPr="009921B9" w:rsidRDefault="009921B9" w:rsidP="00426A4C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объяснять устройство и принцип действия технических объектов, приводить примеры практического использования физических знаний; </w:t>
      </w:r>
    </w:p>
    <w:p w:rsidR="009921B9" w:rsidRPr="009921B9" w:rsidRDefault="009921B9" w:rsidP="00426A4C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воспринимать и на основе полученных знаний самостоятельно оценивать информацию, содержащуюся в СМИ, Интернете, научно-популярных статьях;</w:t>
      </w:r>
    </w:p>
    <w:p w:rsidR="009921B9" w:rsidRPr="009921B9" w:rsidRDefault="009921B9" w:rsidP="00426A4C">
      <w:pPr>
        <w:numPr>
          <w:ilvl w:val="0"/>
          <w:numId w:val="13"/>
        </w:numPr>
        <w:spacing w:after="0" w:line="360" w:lineRule="auto"/>
        <w:ind w:left="567" w:hanging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</w:r>
    </w:p>
    <w:p w:rsidR="009921B9" w:rsidRPr="009921B9" w:rsidRDefault="009921B9" w:rsidP="009921B9">
      <w:pPr>
        <w:spacing w:after="0" w:line="360" w:lineRule="auto"/>
        <w:ind w:left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сероссийские проверочные работы по истории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t>Описание проверочной работы по истории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Вариант проверочной работы состоит  из 12 заданий. Из них базового уровня сложности-8, повышенного-4.  Задания 11, 12составляют блок. </w:t>
      </w:r>
      <w:r w:rsidRPr="009921B9">
        <w:rPr>
          <w:rFonts w:ascii="Times New Roman" w:eastAsia="Times New Roman" w:hAnsi="Times New Roman" w:cs="Times New Roman"/>
          <w:sz w:val="28"/>
          <w:szCs w:val="28"/>
        </w:rPr>
        <w:t>На этих позициях используются задания двух моделей:  модель</w:t>
      </w:r>
      <w:proofErr w:type="gramStart"/>
      <w:r w:rsidRPr="009921B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 предполагает работу со списком событий,  процессов;  модель 2 – с информацией,  представленной в задании. В задании 10 критерий К</w:t>
      </w:r>
      <w:proofErr w:type="gramStart"/>
      <w:r w:rsidRPr="009921B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базовому уровню сложности, К2- повышенному.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Pr="0099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истории</w:t>
      </w:r>
      <w:r w:rsidRPr="00992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нацелена на выявление уровня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ВПР также проверяет знание учащимися истории, культуры родного края. Проверочная работа содержит задания по истории России с древнейших времен до наших дней и истории родного края. Знания по всеобщей истории проверяются в работе только в контексте истории России.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балл – 21.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выполнения проверочной работы – 90 минут.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(0–6 баллов), «3» (7–12 баллов), «4» (13–17 баллов), «5» (18–21 бал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л).</w:t>
      </w: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t>Результаты выполнения проверочной работы по истории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проверочной работе по истории приняли участие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1545 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выпускников из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133 общеобразовательных организаций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Кабардино-Балкарской республики. Результаты  ВПР по административно-территориальным единицам в сравнении со всей выборкой представлены в таблице 11.</w:t>
      </w:r>
    </w:p>
    <w:p w:rsidR="009921B9" w:rsidRPr="009921B9" w:rsidRDefault="009921B9" w:rsidP="009921B9">
      <w:pPr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Таблица </w:t>
      </w:r>
      <w:r w:rsidR="00C760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31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Сравнительные результаты ВПР по предмету история </w:t>
      </w: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247"/>
        <w:gridCol w:w="850"/>
        <w:gridCol w:w="1342"/>
        <w:gridCol w:w="992"/>
        <w:gridCol w:w="992"/>
        <w:gridCol w:w="992"/>
        <w:gridCol w:w="912"/>
      </w:tblGrid>
      <w:tr w:rsidR="009921B9" w:rsidRPr="009921B9" w:rsidTr="009921B9">
        <w:trPr>
          <w:trHeight w:val="301"/>
          <w:jc w:val="center"/>
        </w:trPr>
        <w:tc>
          <w:tcPr>
            <w:tcW w:w="3247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50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34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247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4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247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50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11933</w:t>
            </w:r>
          </w:p>
        </w:tc>
        <w:tc>
          <w:tcPr>
            <w:tcW w:w="134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197116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3,79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27,92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47,27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21,02</w:t>
            </w:r>
          </w:p>
        </w:tc>
      </w:tr>
      <w:tr w:rsidR="009921B9" w:rsidRPr="009921B9" w:rsidTr="009921B9">
        <w:trPr>
          <w:trHeight w:val="313"/>
          <w:jc w:val="center"/>
        </w:trPr>
        <w:tc>
          <w:tcPr>
            <w:tcW w:w="3247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КБР</w:t>
            </w:r>
          </w:p>
        </w:tc>
        <w:tc>
          <w:tcPr>
            <w:tcW w:w="850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34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1545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4,98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30,42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46,54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18,06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247" w:type="dxa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.Н</w:t>
            </w:r>
            <w:proofErr w:type="gramEnd"/>
            <w:r w:rsidRPr="009921B9">
              <w:rPr>
                <w:b/>
                <w:bCs/>
                <w:color w:val="000000"/>
              </w:rPr>
              <w:t>альчик</w:t>
            </w:r>
            <w:proofErr w:type="spellEnd"/>
          </w:p>
        </w:tc>
        <w:tc>
          <w:tcPr>
            <w:tcW w:w="850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4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4,84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21,51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47,31</w:t>
            </w:r>
          </w:p>
        </w:tc>
        <w:tc>
          <w:tcPr>
            <w:tcW w:w="91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26,34</w:t>
            </w:r>
          </w:p>
        </w:tc>
      </w:tr>
      <w:tr w:rsidR="009921B9" w:rsidRPr="009921B9" w:rsidTr="009921B9">
        <w:trPr>
          <w:trHeight w:val="337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.П</w:t>
            </w:r>
            <w:proofErr w:type="gramEnd"/>
            <w:r w:rsidRPr="009921B9">
              <w:rPr>
                <w:b/>
                <w:bCs/>
                <w:color w:val="000000"/>
              </w:rPr>
              <w:t>рохладный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0,7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23,08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53,15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23,08</w:t>
            </w:r>
          </w:p>
        </w:tc>
      </w:tr>
      <w:tr w:rsidR="009921B9" w:rsidRPr="009921B9" w:rsidTr="009921B9">
        <w:trPr>
          <w:trHeight w:val="225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.Б</w:t>
            </w:r>
            <w:proofErr w:type="gramEnd"/>
            <w:r w:rsidRPr="009921B9">
              <w:rPr>
                <w:b/>
                <w:bCs/>
                <w:color w:val="000000"/>
              </w:rPr>
              <w:t>аксан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5,71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31,43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62,86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247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Баксанский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50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10,42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27,08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12,5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Зольский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</w:tr>
      <w:tr w:rsidR="009921B9" w:rsidRPr="009921B9" w:rsidTr="009921B9">
        <w:trPr>
          <w:trHeight w:val="261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Лескенский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32,93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17,07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Майский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38,89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45,83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15,28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Прохладненский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31,03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55,17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10,34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247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50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4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19,53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49,7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26,63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4,14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1,65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45,45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40,5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12,4</w:t>
            </w:r>
          </w:p>
        </w:tc>
      </w:tr>
      <w:tr w:rsidR="009921B9" w:rsidRPr="009921B9" w:rsidTr="009921B9">
        <w:trPr>
          <w:trHeight w:val="248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Чегемский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2,78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27,78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40,28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29,17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2,63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31,58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57,89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7,89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Эльбрусский район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3,45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62,07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34,48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9327" w:type="dxa"/>
            <w:gridSpan w:val="7"/>
            <w:shd w:val="clear" w:color="auto" w:fill="FFFFFF" w:themeFill="background1"/>
          </w:tcPr>
          <w:p w:rsidR="009921B9" w:rsidRPr="009921B9" w:rsidRDefault="009921B9" w:rsidP="009921B9">
            <w:pPr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ОО регионального подчинения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«КШИ №1»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47.37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52.63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247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ДАТ «Солнечный город»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19.35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80.65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Маркером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Статистика по отметкам, полученным участниками проверочной работы по истории, в сравнении с результатами по РФ (</w:t>
      </w:r>
      <w:proofErr w:type="gramStart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в</w:t>
      </w:r>
      <w:proofErr w:type="gramEnd"/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%) отражена на гистограмме </w:t>
      </w:r>
      <w:r w:rsidR="00C76010">
        <w:rPr>
          <w:rFonts w:ascii="Times New Roman" w:eastAsia="TimesNewRomanPSMT" w:hAnsi="Times New Roman" w:cs="Times New Roman"/>
          <w:sz w:val="28"/>
          <w:szCs w:val="28"/>
          <w:lang w:eastAsia="en-US"/>
        </w:rPr>
        <w:t>42</w:t>
      </w:r>
      <w:r w:rsidRPr="009921B9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426A4C" w:rsidRDefault="00426A4C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426A4C" w:rsidRDefault="00426A4C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</w:pPr>
      <w:r w:rsidRPr="009921B9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lastRenderedPageBreak/>
        <w:t xml:space="preserve">Гистограмма </w:t>
      </w:r>
      <w:r w:rsidR="00C76010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42</w:t>
      </w:r>
      <w:r w:rsidRPr="009921B9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.Статистика по отметкам</w:t>
      </w:r>
    </w:p>
    <w:p w:rsidR="009921B9" w:rsidRPr="009921B9" w:rsidRDefault="009921B9" w:rsidP="009921B9">
      <w:pPr>
        <w:tabs>
          <w:tab w:val="left" w:pos="567"/>
        </w:tabs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30BA44B" wp14:editId="10AA88FF">
            <wp:extent cx="5353050" cy="2667000"/>
            <wp:effectExtent l="19050" t="0" r="19050" b="0"/>
            <wp:docPr id="5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21B9" w:rsidRPr="009921B9" w:rsidRDefault="009921B9" w:rsidP="009921B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  представленных   данных   видно, что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качественные результаты выполнения выпускниками ВПР по  истории достаточно высокие.</w:t>
      </w:r>
    </w:p>
    <w:p w:rsidR="009921B9" w:rsidRPr="009921B9" w:rsidRDefault="009921B9" w:rsidP="009921B9">
      <w:pPr>
        <w:tabs>
          <w:tab w:val="left" w:pos="56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учащихся, с  высоким уровнем составила – 18,06%, что ниже среднего показателя по РФ на 2,96%;</w:t>
      </w:r>
    </w:p>
    <w:p w:rsidR="009921B9" w:rsidRPr="009921B9" w:rsidRDefault="009921B9" w:rsidP="009921B9">
      <w:pPr>
        <w:tabs>
          <w:tab w:val="left" w:pos="567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учащихся, с  повышенным уровнем составила – 46,5%, что коррелируется со средним показателем по РФ;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доля   учащихся,   имеющих допустимый уровень,    составила 30,4%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2,5% больше, чем в среднем по РФ); 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доля   учащихся,   показавших недопустимый уровень –  4,98%,  что   больше среднего показателя по РФ на 1,2%. 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43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  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Распределение первичных баллов по истории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47408F3" wp14:editId="2288551B">
            <wp:extent cx="5940425" cy="2247900"/>
            <wp:effectExtent l="19050" t="0" r="22225" b="0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Максимум (21 балл)  за работу набрали 1,5% участников. </w:t>
      </w: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Минимальный результат (0 баллов)  показали, что составляет 0,1% участников.</w:t>
      </w: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Пограничный уровень овладения и </w:t>
      </w:r>
      <w:proofErr w:type="spellStart"/>
      <w:r w:rsidRPr="009921B9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 базовой составляющей показали 3,6% выпускников.</w:t>
      </w: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данными гистограммы большинство участников проверочной работы  набрали от 13 до 17 баллов, т.е. выполнили работу на «хорошо». </w:t>
      </w:r>
    </w:p>
    <w:p w:rsidR="009921B9" w:rsidRPr="009921B9" w:rsidRDefault="009921B9" w:rsidP="009921B9">
      <w:pPr>
        <w:tabs>
          <w:tab w:val="left" w:pos="6052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44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proofErr w:type="gramStart"/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Средний</w:t>
      </w:r>
      <w:proofErr w:type="gramEnd"/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% выполнения заданий  по группами учащихся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11D4D6C8" wp14:editId="2D407752">
            <wp:extent cx="5915025" cy="3227070"/>
            <wp:effectExtent l="19050" t="0" r="9525" b="0"/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 у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чащихся, получивших отметку «5», продемонстрировала владение материалом на высоком уровне: процент выполнения всех заданий проверочной работы выше 67%.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Учащиеся, получившие отметку «4», продемонстрировали стабильное владение материалом, почти все задания выполнены этой категорией участников выше 60%.  Сложности возникли только при выполнении заданий 7(2), 8(3), что может свидетельствовать о недостаточной </w:t>
      </w:r>
      <w:proofErr w:type="spellStart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 участников этой группы умений определять роль биологических объектов или их частей в жизни организма, давать объяснение представленной на графике закономерности, делать выводы на основании полученных результатов. </w:t>
      </w:r>
      <w:proofErr w:type="gramEnd"/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Учащиеся, получившие отметку «3», продемонстрировали нестабильное владение материалом, менее половины заданий работы имеют процент выполнения выше 50%. Наибольшую трудность у них вызвали задания 5(2), 8(1) и 8(3). </w:t>
      </w:r>
    </w:p>
    <w:p w:rsidR="009921B9" w:rsidRPr="009921B9" w:rsidRDefault="009921B9" w:rsidP="003A12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Учащиеся, получившие отметку «2», не продемонстрировали владение материалом на уровне базовой подготовки. Единственное задание, с которым справились учащиеся этой группы – это задание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требующее умение выделять существенные признаки биологических объектов (клеток и организмов растений, животных) и процессов, характерных для живых организмов. </w:t>
      </w:r>
    </w:p>
    <w:p w:rsidR="009921B9" w:rsidRPr="009921B9" w:rsidRDefault="009921B9" w:rsidP="009921B9">
      <w:pPr>
        <w:tabs>
          <w:tab w:val="left" w:pos="3664"/>
        </w:tabs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tabs>
          <w:tab w:val="left" w:pos="3664"/>
        </w:tabs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45.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оответствие отметок за выполненную работу и отметок по журналу</w:t>
      </w:r>
    </w:p>
    <w:p w:rsidR="009921B9" w:rsidRPr="009921B9" w:rsidRDefault="009921B9" w:rsidP="009921B9">
      <w:pPr>
        <w:tabs>
          <w:tab w:val="left" w:pos="3664"/>
        </w:tabs>
        <w:spacing w:line="36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0CA303B" wp14:editId="67A8EAF3">
            <wp:extent cx="5940425" cy="2791329"/>
            <wp:effectExtent l="19050" t="0" r="22225" b="9021"/>
            <wp:docPr id="5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9921B9" w:rsidRPr="009921B9" w:rsidRDefault="009921B9" w:rsidP="003A1288">
      <w:pPr>
        <w:tabs>
          <w:tab w:val="left" w:pos="366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таблице </w:t>
      </w:r>
      <w:r w:rsidR="00C76010">
        <w:rPr>
          <w:rFonts w:ascii="Times New Roman" w:eastAsiaTheme="minorHAnsi" w:hAnsi="Times New Roman" w:cs="Times New Roman"/>
          <w:sz w:val="28"/>
          <w:szCs w:val="28"/>
          <w:lang w:eastAsia="en-US"/>
        </w:rPr>
        <w:t>32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каждого задания проверочной работы приведены блоки ПООП ООО разделов «выпускник научится» и/или «получит возможность научиться» и проверяемые умения и процент их выполнения по Кабардино-Балкарской республике и в целом по России в 2019 году.</w:t>
      </w:r>
    </w:p>
    <w:p w:rsidR="009921B9" w:rsidRPr="009921B9" w:rsidRDefault="00C76010" w:rsidP="009921B9">
      <w:pPr>
        <w:tabs>
          <w:tab w:val="left" w:pos="3664"/>
        </w:tabs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 w:type="column"/>
      </w:r>
      <w:r w:rsidR="009921B9"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Таблица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32.</w:t>
      </w:r>
      <w:r w:rsidR="009921B9"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Достижение планируемых результатов в соответствии с ПООП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3"/>
        <w:gridCol w:w="505"/>
        <w:gridCol w:w="1229"/>
        <w:gridCol w:w="811"/>
      </w:tblGrid>
      <w:tr w:rsidR="009921B9" w:rsidRPr="009921B9" w:rsidTr="009921B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 ПООП</w:t>
            </w:r>
            <w:r w:rsidRPr="009921B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обучающийся </w:t>
            </w:r>
            <w:proofErr w:type="gramStart"/>
            <w:r w:rsidRPr="009921B9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научится</w:t>
            </w:r>
            <w:proofErr w:type="gramEnd"/>
            <w:r w:rsidRPr="009921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sz w:val="18"/>
                <w:szCs w:val="18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1545 уч.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197116 уч.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1. 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88.80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81.98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76.67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74.72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3. 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66.89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73.48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70.38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73.85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</w:t>
            </w: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78.12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76.49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74.82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74.77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8.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74.05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76.48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9.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76.44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75.32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10К1.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51.33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64.57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10К2.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</w:t>
            </w: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31.97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37.61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43.95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43.91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C7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12.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36.96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37.11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lang w:eastAsia="en-US"/>
        </w:rPr>
        <w:t>Маркером выделены показатели выше средних по РФ</w:t>
      </w:r>
      <w:proofErr w:type="gramEnd"/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VI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сероссийские проверочные работы по иностранным языкам</w:t>
      </w:r>
    </w:p>
    <w:p w:rsidR="009921B9" w:rsidRPr="009921B9" w:rsidRDefault="009921B9" w:rsidP="009921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Новшеством 2020 года стало обязательное выполнение по иностранному языку (английский, немецкий) в 11 классах,  как письменной,  так  и устной части. Обе части работы выполнялись в компьютерной форме в специально оборудованной для этого аудитории.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  <w:t>Описание проверочной работы по иностранным языкам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3A12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ВПР по иностранным языкам </w:t>
      </w:r>
      <w:proofErr w:type="gramStart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нацелена</w:t>
      </w:r>
      <w:proofErr w:type="gramEnd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 определение уровня иноязычной коммуникативной компетенции выпускников. Основное </w:t>
      </w:r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аудировании</w:t>
      </w:r>
      <w:proofErr w:type="spellEnd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чтении, говорении, а также языковой компетенции, </w:t>
      </w:r>
      <w:proofErr w:type="spellStart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т.е</w:t>
      </w:r>
      <w:proofErr w:type="gramStart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.я</w:t>
      </w:r>
      <w:proofErr w:type="gramEnd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зыковым</w:t>
      </w:r>
      <w:proofErr w:type="spellEnd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знаниям и навыкам. Социокультурные знания и умения, а также компенсаторные умения проверяются опосредованно в заданиях по </w:t>
      </w:r>
      <w:proofErr w:type="spellStart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аудированию</w:t>
      </w:r>
      <w:proofErr w:type="spellEnd"/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 чтению письменной части и в устной части ВПР. Эти задания в качестве объектов контроля умения в соответствующих видах речевой деятельности, эти умения обеспечиваются необходимым уровнем развития языковой компетенции выпускников. Успешное выполнение заданий на контроль рецептивных видов речевой деятельности обеспечивается знанием лексических единиц, морфологических форм и синтаксических конструкций и навыками их распознавания. Задания устной части ВПР требуют от выпускника, помимо этих знаний, навыков оперирования лексическими единицами и грамматическими структурами в коммуникативно-значимом контексте. Орфографические навыки являются объектом контроля в лексико-грамматических заданиях. Фонетические навыки проверяются в устной части ВПР. </w:t>
      </w:r>
    </w:p>
    <w:p w:rsidR="009921B9" w:rsidRPr="009921B9" w:rsidRDefault="009921B9" w:rsidP="003A12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Проверочная работа по иностранному языку включает в себя 20 заданий: 2 задания по устной речи, каждое из которых предполагает свободный ответ и 18 заданий письменной части (15-базового уровня и 5 повышенного)</w:t>
      </w:r>
    </w:p>
    <w:p w:rsidR="009921B9" w:rsidRPr="009921B9" w:rsidRDefault="009921B9" w:rsidP="003A1288">
      <w:pPr>
        <w:tabs>
          <w:tab w:val="left" w:pos="3270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выполнение письменной части работы отводится 1 час (60 минут).  </w:t>
      </w:r>
    </w:p>
    <w:p w:rsidR="009921B9" w:rsidRPr="009921B9" w:rsidRDefault="009921B9" w:rsidP="003A1288">
      <w:pPr>
        <w:tabs>
          <w:tab w:val="left" w:pos="3270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 выполнение  устной  части  работы  отводится 15  минут  на  одного выпускника. </w:t>
      </w:r>
    </w:p>
    <w:p w:rsidR="009921B9" w:rsidRPr="009921B9" w:rsidRDefault="009921B9" w:rsidP="003A12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 (в случае выполнения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письменной и устной частей ВПР):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(0–10 баллов), «3» (11–17 баллов), «4» (18–24 балла), «5» (25–32 бал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ла).</w:t>
      </w:r>
    </w:p>
    <w:p w:rsidR="009921B9" w:rsidRPr="009921B9" w:rsidRDefault="009921B9" w:rsidP="003A1288">
      <w:pPr>
        <w:tabs>
          <w:tab w:val="left" w:pos="3270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Перевод первичных баллов в отметки по пятибалльной системе (в случае выполнения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только письменной части ВПР): 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«2» (0–6 баллов), «3» (7–12 баллов), «4» (13–17 баллов), «5» (18–22 бал</w:t>
      </w: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ла).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lastRenderedPageBreak/>
        <w:t>Результаты выполнения проверочной работы по английскому языку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3A128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проверочной работе по английскому языку приняли участие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1204 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выпускников из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88 общеобразовательных организаций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Кабардино-Балкарской республики. Результаты  ВПР по административно-территориальным единицам в сравнении со всей выборкой представлены в таблице 13.</w:t>
      </w: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Таблица </w:t>
      </w:r>
      <w:r w:rsidR="00C760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Сравнительные результаты ВПР по английскому языку</w:t>
      </w: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072"/>
        <w:gridCol w:w="865"/>
        <w:gridCol w:w="1502"/>
        <w:gridCol w:w="992"/>
        <w:gridCol w:w="992"/>
        <w:gridCol w:w="992"/>
        <w:gridCol w:w="912"/>
      </w:tblGrid>
      <w:tr w:rsidR="009921B9" w:rsidRPr="009921B9" w:rsidTr="009921B9">
        <w:trPr>
          <w:trHeight w:val="496"/>
          <w:jc w:val="center"/>
        </w:trPr>
        <w:tc>
          <w:tcPr>
            <w:tcW w:w="9327" w:type="dxa"/>
            <w:gridSpan w:val="7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Статистика по отметкам в 11классах (английский язык)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65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0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07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072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65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8051</w:t>
            </w:r>
          </w:p>
        </w:tc>
        <w:tc>
          <w:tcPr>
            <w:tcW w:w="150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133404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10,52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28,74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37,53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23,21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Кабардино-Балкарская Республика</w:t>
            </w:r>
          </w:p>
        </w:tc>
        <w:tc>
          <w:tcPr>
            <w:tcW w:w="865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1204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9,8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36,13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34,88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19,19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.Н</w:t>
            </w:r>
            <w:proofErr w:type="gramEnd"/>
            <w:r w:rsidRPr="009921B9">
              <w:rPr>
                <w:b/>
                <w:bCs/>
                <w:color w:val="000000"/>
              </w:rPr>
              <w:t>альчик</w:t>
            </w:r>
            <w:proofErr w:type="spellEnd"/>
          </w:p>
        </w:tc>
        <w:tc>
          <w:tcPr>
            <w:tcW w:w="865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50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4,82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26,63</w:t>
            </w:r>
          </w:p>
        </w:tc>
        <w:tc>
          <w:tcPr>
            <w:tcW w:w="99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35,13</w:t>
            </w:r>
          </w:p>
        </w:tc>
        <w:tc>
          <w:tcPr>
            <w:tcW w:w="912" w:type="dxa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33,43</w:t>
            </w:r>
          </w:p>
        </w:tc>
      </w:tr>
      <w:tr w:rsidR="009921B9" w:rsidRPr="009921B9" w:rsidTr="009921B9">
        <w:trPr>
          <w:trHeight w:val="337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.П</w:t>
            </w:r>
            <w:proofErr w:type="gramEnd"/>
            <w:r w:rsidRPr="009921B9">
              <w:rPr>
                <w:b/>
                <w:bCs/>
                <w:color w:val="000000"/>
              </w:rPr>
              <w:t>рохладный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7,89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60,53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31,58</w:t>
            </w:r>
          </w:p>
        </w:tc>
      </w:tr>
      <w:tr w:rsidR="009921B9" w:rsidRPr="009921B9" w:rsidTr="009921B9">
        <w:trPr>
          <w:trHeight w:val="225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г</w:t>
            </w:r>
            <w:proofErr w:type="gramStart"/>
            <w:r w:rsidRPr="009921B9">
              <w:rPr>
                <w:b/>
                <w:bCs/>
                <w:color w:val="000000"/>
              </w:rPr>
              <w:t>.Б</w:t>
            </w:r>
            <w:proofErr w:type="gramEnd"/>
            <w:r w:rsidRPr="009921B9">
              <w:rPr>
                <w:b/>
                <w:bCs/>
                <w:color w:val="000000"/>
              </w:rPr>
              <w:t>аксан</w:t>
            </w:r>
            <w:proofErr w:type="spellEnd"/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28,57</w:t>
            </w:r>
          </w:p>
        </w:tc>
      </w:tr>
      <w:tr w:rsidR="009921B9" w:rsidRPr="009921B9" w:rsidTr="009921B9">
        <w:trPr>
          <w:trHeight w:val="258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Баксанский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23,81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45,71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27,62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2,86</w:t>
            </w:r>
          </w:p>
        </w:tc>
      </w:tr>
      <w:tr w:rsidR="009921B9" w:rsidRPr="009921B9" w:rsidTr="009921B9">
        <w:trPr>
          <w:trHeight w:val="261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Лескенский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3,96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40,59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42,57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12,87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Майский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10,81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32,43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43,24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13,51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Прохладненский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6,67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37,14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41,9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14,29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22,67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45,78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27,11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4,44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43,33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16,67</w:t>
            </w:r>
          </w:p>
        </w:tc>
      </w:tr>
      <w:tr w:rsidR="009921B9" w:rsidRPr="009921B9" w:rsidTr="009921B9">
        <w:trPr>
          <w:trHeight w:val="248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Чегемский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27,27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45,45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27,27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6,38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44,68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37,23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11,7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Эльбрусский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10,53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57,89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15,79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15,79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9327" w:type="dxa"/>
            <w:gridSpan w:val="7"/>
            <w:shd w:val="clear" w:color="auto" w:fill="FFFFFF" w:themeFill="background1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 регионального подчинения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«КШИ №1»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66.67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33.33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</w:tr>
      <w:tr w:rsidR="009921B9" w:rsidRPr="009921B9" w:rsidTr="009921B9">
        <w:trPr>
          <w:trHeight w:val="243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ГБОУ ДАТ «Солнечный город» </w:t>
            </w:r>
            <w:proofErr w:type="spellStart"/>
            <w:r w:rsidRPr="009921B9">
              <w:rPr>
                <w:b/>
                <w:bCs/>
                <w:color w:val="000000"/>
              </w:rPr>
              <w:t>Минпросвещения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КБР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color w:val="000000"/>
              </w:rPr>
            </w:pPr>
            <w:r w:rsidRPr="009921B9">
              <w:rPr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0.00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18.75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921B9" w:rsidRPr="009921B9" w:rsidRDefault="009921B9" w:rsidP="009921B9">
            <w:pPr>
              <w:jc w:val="center"/>
            </w:pPr>
            <w:r w:rsidRPr="009921B9">
              <w:t>81.25</w:t>
            </w:r>
          </w:p>
        </w:tc>
      </w:tr>
    </w:tbl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Маркером </w:t>
      </w:r>
      <w:proofErr w:type="gramStart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выделены</w:t>
      </w:r>
      <w:proofErr w:type="gramEnd"/>
      <w:r w:rsidRPr="009921B9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АТЕ с самыми низкими результатам</w:t>
      </w:r>
    </w:p>
    <w:p w:rsidR="009921B9" w:rsidRPr="009921B9" w:rsidRDefault="009921B9" w:rsidP="009921B9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21B9" w:rsidRPr="009921B9" w:rsidRDefault="00C76010" w:rsidP="009921B9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column"/>
      </w:r>
      <w:r w:rsidR="009921B9"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Гистограмма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="009921B9"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Статистика по отметкам в сравнении в целом по РФ</w:t>
      </w:r>
      <w:proofErr w:type="gramStart"/>
      <w:r w:rsidR="009921B9"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921B9"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английский язык, 11 класс</w:t>
      </w: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  <w:r w:rsidRPr="009921B9">
        <w:rPr>
          <w:rFonts w:eastAsiaTheme="minorHAnsi"/>
          <w:noProof/>
        </w:rPr>
        <w:drawing>
          <wp:inline distT="0" distB="0" distL="0" distR="0" wp14:anchorId="50643871" wp14:editId="2FD62311">
            <wp:extent cx="5838825" cy="2743200"/>
            <wp:effectExtent l="19050" t="0" r="9525" b="0"/>
            <wp:docPr id="5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6   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Распределение первичных баллов по английскому языку</w:t>
      </w: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22B45F35" wp14:editId="7CB5398F">
            <wp:extent cx="5940425" cy="3663694"/>
            <wp:effectExtent l="19050" t="0" r="22225" b="0"/>
            <wp:docPr id="5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9921B9" w:rsidRPr="009921B9" w:rsidRDefault="009921B9" w:rsidP="009921B9">
      <w:pPr>
        <w:tabs>
          <w:tab w:val="left" w:pos="6090"/>
        </w:tabs>
        <w:rPr>
          <w:rFonts w:eastAsiaTheme="minorHAnsi"/>
          <w:lang w:eastAsia="en-US"/>
        </w:rPr>
      </w:pP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Критически низкий уровень овладения базовой составляющей показали 5,3%выпускников.</w:t>
      </w: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Максимум (32 балла)  за работу набрали 0,9 % участников. </w:t>
      </w:r>
    </w:p>
    <w:p w:rsidR="009921B9" w:rsidRPr="009921B9" w:rsidRDefault="009921B9" w:rsidP="003A12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Минимум (0 баллов)  - 0,1 % участников. </w:t>
      </w:r>
    </w:p>
    <w:p w:rsidR="009921B9" w:rsidRPr="009921B9" w:rsidRDefault="009921B9" w:rsidP="003A1288">
      <w:pPr>
        <w:tabs>
          <w:tab w:val="left" w:pos="6090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балл по КБР  - 18,4</w:t>
      </w:r>
    </w:p>
    <w:p w:rsidR="009921B9" w:rsidRPr="009921B9" w:rsidRDefault="009921B9" w:rsidP="003A1288">
      <w:pPr>
        <w:tabs>
          <w:tab w:val="left" w:pos="6090"/>
        </w:tabs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половины максимально возможных баллов набрали -32,4% участников</w:t>
      </w:r>
    </w:p>
    <w:p w:rsidR="009921B9" w:rsidRPr="009921B9" w:rsidRDefault="009921B9" w:rsidP="003A1288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Распределение успешности выполнения отдельных заданий выпускниками с различным уровнем подготовки по английскому языку представлено на </w:t>
      </w:r>
      <w:r w:rsidRPr="009921B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Гистограмме </w:t>
      </w:r>
      <w:r w:rsidR="00C7601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9921B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7.</w:t>
      </w:r>
    </w:p>
    <w:p w:rsidR="009921B9" w:rsidRPr="009921B9" w:rsidRDefault="009921B9" w:rsidP="009921B9">
      <w:pPr>
        <w:tabs>
          <w:tab w:val="left" w:pos="6090"/>
        </w:tabs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Гистограмма</w:t>
      </w:r>
      <w:r w:rsidR="00C760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4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noProof/>
          <w:sz w:val="28"/>
          <w:szCs w:val="28"/>
          <w:u w:val="single"/>
        </w:rPr>
        <w:drawing>
          <wp:inline distT="0" distB="0" distL="0" distR="0" wp14:anchorId="2D6BD700" wp14:editId="1D23DBE4">
            <wp:extent cx="5931011" cy="4002157"/>
            <wp:effectExtent l="19050" t="0" r="12589" b="0"/>
            <wp:docPr id="5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9921B9" w:rsidRPr="009921B9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426A4C" w:rsidRDefault="00426A4C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</w:p>
    <w:p w:rsidR="009921B9" w:rsidRPr="00426A4C" w:rsidRDefault="009921B9" w:rsidP="009921B9">
      <w:pPr>
        <w:spacing w:after="0" w:line="360" w:lineRule="auto"/>
        <w:jc w:val="right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426A4C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lastRenderedPageBreak/>
        <w:t xml:space="preserve">Гистограмма </w:t>
      </w:r>
      <w:r w:rsidR="00C76010" w:rsidRPr="00426A4C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4</w:t>
      </w:r>
      <w:r w:rsidRPr="00426A4C"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  <w:t>8</w:t>
      </w: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noProof/>
          <w:sz w:val="28"/>
          <w:szCs w:val="28"/>
          <w:u w:val="single"/>
        </w:rPr>
        <w:drawing>
          <wp:inline distT="0" distB="0" distL="0" distR="0" wp14:anchorId="7021B6AA" wp14:editId="586995B6">
            <wp:extent cx="5940425" cy="2791329"/>
            <wp:effectExtent l="19050" t="0" r="22225" b="9021"/>
            <wp:docPr id="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tabs>
          <w:tab w:val="left" w:pos="3664"/>
        </w:tabs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Таблица </w:t>
      </w:r>
      <w:r w:rsidR="00C76010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4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Достижение планируемых результатов по английскому языку  в соответствии с ПООП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8"/>
        <w:gridCol w:w="674"/>
        <w:gridCol w:w="1917"/>
        <w:gridCol w:w="919"/>
      </w:tblGrid>
      <w:tr w:rsidR="009921B9" w:rsidRPr="009921B9" w:rsidTr="009921B9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Блоки ПООП</w:t>
            </w: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обучающийся </w:t>
            </w:r>
            <w:proofErr w:type="gramStart"/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научится</w:t>
            </w:r>
            <w:proofErr w:type="gramEnd"/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Макс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РФ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1204 уч.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133404 уч.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в прослушанном тексте запрашиваемой информации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59.02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61.59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Чтение: понимание основного содержания текста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76.58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78.61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3. Грамматические навыки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4. Лексико-грамматические навыки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68.66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62.38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5K1. Осмысленное чтение текста вслух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65.28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74.87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5K2. Осмысленное чтение текста вслух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42.86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52.66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6K1. Тематическое монологическое высказывание (описание выбранной фотографии)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28.77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40.37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6K2. Тематическое монологическое высказывание (описание выбранной фотографии)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33.01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42.88</w:t>
            </w:r>
          </w:p>
        </w:tc>
      </w:tr>
      <w:tr w:rsidR="009921B9" w:rsidRPr="009921B9" w:rsidTr="009921B9"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6K3. Тематическое монологическое высказывание (описание выбранной фотографии)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24.58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31.52</w:t>
            </w:r>
          </w:p>
        </w:tc>
      </w:tr>
    </w:tbl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426A4C" w:rsidRPr="009921B9" w:rsidRDefault="00426A4C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</w:p>
    <w:p w:rsidR="009921B9" w:rsidRPr="009921B9" w:rsidRDefault="009921B9" w:rsidP="009921B9">
      <w:pPr>
        <w:spacing w:after="0" w:line="360" w:lineRule="auto"/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iCs/>
          <w:sz w:val="28"/>
          <w:szCs w:val="28"/>
          <w:u w:val="single"/>
          <w:lang w:eastAsia="en-US"/>
        </w:rPr>
        <w:lastRenderedPageBreak/>
        <w:t>Результаты выполнения проверочной работы по немецкому языку</w:t>
      </w: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1B9" w:rsidRPr="009921B9" w:rsidRDefault="009921B9" w:rsidP="009921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проверочной работе по немецкому языку приняли участие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61 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выпускников из </w:t>
      </w:r>
      <w:r w:rsidRPr="009921B9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8 общеобразовательных организаций</w:t>
      </w:r>
      <w:r w:rsidRPr="009921B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Кабардино-Балкарской республики. Результаты  ВПР по административно-территориальным единицам в сравнении со всей выборкой представлены в таблице </w:t>
      </w:r>
      <w:r w:rsidR="00C760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</w:t>
      </w: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Таблица </w:t>
      </w:r>
      <w:r w:rsidR="00C760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Сравнительные результаты ВПР по немецкому языку</w:t>
      </w: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</w:p>
    <w:tbl>
      <w:tblPr>
        <w:tblStyle w:val="20"/>
        <w:tblW w:w="9327" w:type="dxa"/>
        <w:jc w:val="center"/>
        <w:tblInd w:w="-936" w:type="dxa"/>
        <w:tblLayout w:type="fixed"/>
        <w:tblLook w:val="04A0" w:firstRow="1" w:lastRow="0" w:firstColumn="1" w:lastColumn="0" w:noHBand="0" w:noVBand="1"/>
      </w:tblPr>
      <w:tblGrid>
        <w:gridCol w:w="3072"/>
        <w:gridCol w:w="865"/>
        <w:gridCol w:w="1502"/>
        <w:gridCol w:w="992"/>
        <w:gridCol w:w="992"/>
        <w:gridCol w:w="992"/>
        <w:gridCol w:w="912"/>
      </w:tblGrid>
      <w:tr w:rsidR="009921B9" w:rsidRPr="009921B9" w:rsidTr="009921B9">
        <w:trPr>
          <w:trHeight w:val="496"/>
          <w:jc w:val="center"/>
        </w:trPr>
        <w:tc>
          <w:tcPr>
            <w:tcW w:w="9327" w:type="dxa"/>
            <w:gridSpan w:val="7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Статистика по отметкам в 11классах (немецкий язык)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АТЕ</w:t>
            </w:r>
          </w:p>
        </w:tc>
        <w:tc>
          <w:tcPr>
            <w:tcW w:w="865" w:type="dxa"/>
            <w:vMerge w:val="restart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02" w:type="dxa"/>
            <w:vMerge w:val="restart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кол-во </w:t>
            </w:r>
          </w:p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участников</w:t>
            </w:r>
          </w:p>
        </w:tc>
        <w:tc>
          <w:tcPr>
            <w:tcW w:w="3888" w:type="dxa"/>
            <w:gridSpan w:val="4"/>
            <w:vAlign w:val="center"/>
          </w:tcPr>
          <w:p w:rsidR="009921B9" w:rsidRPr="009921B9" w:rsidRDefault="009921B9" w:rsidP="009921B9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 xml:space="preserve">Распределение групп баллов </w:t>
            </w:r>
            <w:proofErr w:type="gramStart"/>
            <w:r w:rsidRPr="009921B9">
              <w:rPr>
                <w:b/>
                <w:bCs/>
                <w:color w:val="000000"/>
              </w:rPr>
              <w:t>в</w:t>
            </w:r>
            <w:proofErr w:type="gramEnd"/>
            <w:r w:rsidRPr="009921B9">
              <w:rPr>
                <w:b/>
                <w:bCs/>
                <w:color w:val="000000"/>
              </w:rPr>
              <w:t xml:space="preserve"> %</w:t>
            </w:r>
          </w:p>
        </w:tc>
      </w:tr>
      <w:tr w:rsidR="009921B9" w:rsidRPr="009921B9" w:rsidTr="009921B9">
        <w:trPr>
          <w:trHeight w:val="132"/>
          <w:jc w:val="center"/>
        </w:trPr>
        <w:tc>
          <w:tcPr>
            <w:tcW w:w="307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65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2" w:type="dxa"/>
            <w:vMerge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4</w:t>
            </w:r>
          </w:p>
        </w:tc>
        <w:tc>
          <w:tcPr>
            <w:tcW w:w="912" w:type="dxa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jc w:val="center"/>
              <w:rPr>
                <w:b/>
                <w:color w:val="000000"/>
              </w:rPr>
            </w:pPr>
            <w:r w:rsidRPr="009921B9">
              <w:rPr>
                <w:b/>
                <w:color w:val="000000"/>
              </w:rPr>
              <w:t>5</w:t>
            </w:r>
          </w:p>
        </w:tc>
      </w:tr>
      <w:tr w:rsidR="009921B9" w:rsidRPr="009921B9" w:rsidTr="009921B9">
        <w:trPr>
          <w:trHeight w:val="262"/>
          <w:jc w:val="center"/>
        </w:trPr>
        <w:tc>
          <w:tcPr>
            <w:tcW w:w="3072" w:type="dxa"/>
            <w:shd w:val="clear" w:color="auto" w:fill="DBE5F1" w:themeFill="accent1" w:themeFillTint="33"/>
            <w:vAlign w:val="center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Вся выборка</w:t>
            </w:r>
          </w:p>
        </w:tc>
        <w:tc>
          <w:tcPr>
            <w:tcW w:w="865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1493</w:t>
            </w:r>
          </w:p>
        </w:tc>
        <w:tc>
          <w:tcPr>
            <w:tcW w:w="150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7333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11,04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32,97</w:t>
            </w:r>
          </w:p>
        </w:tc>
        <w:tc>
          <w:tcPr>
            <w:tcW w:w="99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40,86</w:t>
            </w:r>
          </w:p>
        </w:tc>
        <w:tc>
          <w:tcPr>
            <w:tcW w:w="912" w:type="dxa"/>
            <w:shd w:val="clear" w:color="auto" w:fill="DBE5F1" w:themeFill="accent1" w:themeFillTint="33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15,13</w:t>
            </w:r>
          </w:p>
        </w:tc>
      </w:tr>
      <w:tr w:rsidR="009921B9" w:rsidRPr="009921B9" w:rsidTr="009921B9">
        <w:trPr>
          <w:trHeight w:val="496"/>
          <w:jc w:val="center"/>
        </w:trPr>
        <w:tc>
          <w:tcPr>
            <w:tcW w:w="3072" w:type="dxa"/>
            <w:shd w:val="clear" w:color="auto" w:fill="EEECE1" w:themeFill="background2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Кабардино-Балкарская Республика</w:t>
            </w:r>
          </w:p>
        </w:tc>
        <w:tc>
          <w:tcPr>
            <w:tcW w:w="865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0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13,11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44,26</w:t>
            </w:r>
          </w:p>
        </w:tc>
        <w:tc>
          <w:tcPr>
            <w:tcW w:w="99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36,07</w:t>
            </w:r>
          </w:p>
        </w:tc>
        <w:tc>
          <w:tcPr>
            <w:tcW w:w="912" w:type="dxa"/>
            <w:shd w:val="clear" w:color="auto" w:fill="EEECE1" w:themeFill="background2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6,56</w:t>
            </w:r>
          </w:p>
        </w:tc>
      </w:tr>
      <w:tr w:rsidR="009921B9" w:rsidRPr="009921B9" w:rsidTr="009921B9">
        <w:trPr>
          <w:trHeight w:val="252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Прохладненский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</w:tr>
      <w:tr w:rsidR="009921B9" w:rsidRPr="009921B9" w:rsidTr="009921B9">
        <w:trPr>
          <w:trHeight w:val="235"/>
          <w:jc w:val="center"/>
        </w:trPr>
        <w:tc>
          <w:tcPr>
            <w:tcW w:w="3072" w:type="dxa"/>
            <w:shd w:val="clear" w:color="auto" w:fill="FF0000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r w:rsidRPr="009921B9">
              <w:rPr>
                <w:b/>
                <w:bCs/>
                <w:color w:val="000000"/>
              </w:rPr>
              <w:t>Терский район</w:t>
            </w:r>
          </w:p>
        </w:tc>
        <w:tc>
          <w:tcPr>
            <w:tcW w:w="865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0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25,93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51,85</w:t>
            </w:r>
          </w:p>
        </w:tc>
        <w:tc>
          <w:tcPr>
            <w:tcW w:w="99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18,52</w:t>
            </w:r>
          </w:p>
        </w:tc>
        <w:tc>
          <w:tcPr>
            <w:tcW w:w="912" w:type="dxa"/>
            <w:shd w:val="clear" w:color="auto" w:fill="FF0000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3,7</w:t>
            </w:r>
          </w:p>
        </w:tc>
      </w:tr>
      <w:tr w:rsidR="009921B9" w:rsidRPr="009921B9" w:rsidTr="009921B9">
        <w:trPr>
          <w:trHeight w:val="260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Урванский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0</w:t>
            </w:r>
          </w:p>
        </w:tc>
      </w:tr>
      <w:tr w:rsidR="009921B9" w:rsidRPr="009921B9" w:rsidTr="009921B9">
        <w:trPr>
          <w:trHeight w:val="254"/>
          <w:jc w:val="center"/>
        </w:trPr>
        <w:tc>
          <w:tcPr>
            <w:tcW w:w="3072" w:type="dxa"/>
            <w:shd w:val="clear" w:color="auto" w:fill="FFFFFF" w:themeFill="background1"/>
          </w:tcPr>
          <w:p w:rsidR="009921B9" w:rsidRPr="009921B9" w:rsidRDefault="009921B9" w:rsidP="009921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b/>
                <w:bCs/>
                <w:color w:val="000000"/>
              </w:rPr>
            </w:pPr>
            <w:proofErr w:type="spellStart"/>
            <w:r w:rsidRPr="009921B9">
              <w:rPr>
                <w:b/>
                <w:bCs/>
                <w:color w:val="000000"/>
              </w:rPr>
              <w:t>Черекский</w:t>
            </w:r>
            <w:proofErr w:type="spellEnd"/>
            <w:r w:rsidRPr="009921B9">
              <w:rPr>
                <w:b/>
                <w:bCs/>
                <w:color w:val="000000"/>
              </w:rPr>
              <w:t xml:space="preserve"> район</w:t>
            </w:r>
          </w:p>
        </w:tc>
        <w:tc>
          <w:tcPr>
            <w:tcW w:w="865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0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4,35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47,83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34,78</w:t>
            </w:r>
          </w:p>
        </w:tc>
        <w:tc>
          <w:tcPr>
            <w:tcW w:w="912" w:type="dxa"/>
            <w:shd w:val="clear" w:color="auto" w:fill="FFFFFF" w:themeFill="background1"/>
            <w:vAlign w:val="bottom"/>
          </w:tcPr>
          <w:p w:rsidR="009921B9" w:rsidRPr="009921B9" w:rsidRDefault="009921B9" w:rsidP="009921B9">
            <w:pPr>
              <w:jc w:val="center"/>
              <w:rPr>
                <w:rFonts w:ascii="Calibri" w:hAnsi="Calibri"/>
                <w:color w:val="000000"/>
              </w:rPr>
            </w:pPr>
            <w:r w:rsidRPr="009921B9">
              <w:rPr>
                <w:rFonts w:ascii="Calibri" w:hAnsi="Calibri"/>
                <w:color w:val="000000"/>
              </w:rPr>
              <w:t>13,04</w:t>
            </w:r>
          </w:p>
        </w:tc>
      </w:tr>
    </w:tbl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</w:p>
    <w:p w:rsidR="009921B9" w:rsidRPr="009921B9" w:rsidRDefault="009921B9" w:rsidP="009921B9">
      <w:pPr>
        <w:tabs>
          <w:tab w:val="left" w:pos="3270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47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 Статистика по отметкам в сравнении в целом по РФ</w:t>
      </w:r>
      <w:proofErr w:type="gramStart"/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,</w:t>
      </w:r>
      <w:proofErr w:type="gramEnd"/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немецкий язык, 11 класс</w:t>
      </w: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</w:p>
    <w:p w:rsidR="009921B9" w:rsidRPr="009921B9" w:rsidRDefault="009921B9" w:rsidP="009921B9">
      <w:pPr>
        <w:tabs>
          <w:tab w:val="left" w:pos="3270"/>
        </w:tabs>
        <w:rPr>
          <w:rFonts w:eastAsiaTheme="minorHAnsi"/>
          <w:lang w:eastAsia="en-US"/>
        </w:rPr>
      </w:pPr>
      <w:r w:rsidRPr="009921B9">
        <w:rPr>
          <w:rFonts w:eastAsiaTheme="minorHAnsi"/>
          <w:noProof/>
        </w:rPr>
        <w:drawing>
          <wp:inline distT="0" distB="0" distL="0" distR="0" wp14:anchorId="490CD28F" wp14:editId="0BF6940A">
            <wp:extent cx="5781675" cy="2743200"/>
            <wp:effectExtent l="19050" t="0" r="9525" b="0"/>
            <wp:docPr id="5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9921B9" w:rsidRPr="009921B9" w:rsidRDefault="009921B9" w:rsidP="009921B9">
      <w:pPr>
        <w:rPr>
          <w:rFonts w:eastAsiaTheme="minorHAnsi"/>
          <w:lang w:eastAsia="en-US"/>
        </w:rPr>
      </w:pPr>
    </w:p>
    <w:p w:rsidR="009921B9" w:rsidRPr="009921B9" w:rsidRDefault="009921B9" w:rsidP="009921B9">
      <w:pP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921B9">
        <w:rPr>
          <w:rFonts w:eastAsiaTheme="minorHAnsi"/>
          <w:lang w:eastAsia="en-US"/>
        </w:rPr>
        <w:tab/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Гистограмма </w:t>
      </w:r>
      <w:r w:rsidR="00C760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48</w:t>
      </w:r>
      <w:r w:rsidRPr="009921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  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Распределение первичных баллов по немецкому языку</w:t>
      </w:r>
    </w:p>
    <w:p w:rsidR="009921B9" w:rsidRPr="009921B9" w:rsidRDefault="009921B9" w:rsidP="009921B9">
      <w:pPr>
        <w:tabs>
          <w:tab w:val="left" w:pos="6090"/>
        </w:tabs>
        <w:rPr>
          <w:rFonts w:eastAsiaTheme="minorHAnsi"/>
          <w:lang w:eastAsia="en-US"/>
        </w:rPr>
      </w:pPr>
      <w:r w:rsidRPr="009921B9">
        <w:rPr>
          <w:rFonts w:eastAsiaTheme="minorHAnsi"/>
          <w:noProof/>
        </w:rPr>
        <w:drawing>
          <wp:inline distT="0" distB="0" distL="0" distR="0" wp14:anchorId="6E62D7AE" wp14:editId="60F91C34">
            <wp:extent cx="5940425" cy="2668215"/>
            <wp:effectExtent l="19050" t="0" r="22225" b="0"/>
            <wp:docPr id="6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>Критически низкий уровень овладения базовой составляющей показали 1,6% обучающихся 10 классов.</w:t>
      </w:r>
    </w:p>
    <w:p w:rsidR="009921B9" w:rsidRPr="009921B9" w:rsidRDefault="009921B9" w:rsidP="009921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B9">
        <w:rPr>
          <w:rFonts w:ascii="Times New Roman" w:eastAsia="Times New Roman" w:hAnsi="Times New Roman" w:cs="Times New Roman"/>
          <w:sz w:val="28"/>
          <w:szCs w:val="28"/>
        </w:rPr>
        <w:t xml:space="preserve">Максимум (32 балла)  не набрал ни один выпускник. </w:t>
      </w:r>
    </w:p>
    <w:p w:rsidR="009921B9" w:rsidRPr="009921B9" w:rsidRDefault="009921B9" w:rsidP="009921B9">
      <w:pPr>
        <w:tabs>
          <w:tab w:val="left" w:pos="609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Средний балл по КБР  - 16,2.</w:t>
      </w:r>
    </w:p>
    <w:p w:rsidR="009921B9" w:rsidRPr="009921B9" w:rsidRDefault="009921B9" w:rsidP="009921B9">
      <w:pPr>
        <w:tabs>
          <w:tab w:val="left" w:pos="6090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половины максимально возможных баллов набрали - 42,6% участников.</w:t>
      </w:r>
    </w:p>
    <w:p w:rsidR="009921B9" w:rsidRPr="00426A4C" w:rsidRDefault="009921B9" w:rsidP="009921B9">
      <w:pPr>
        <w:tabs>
          <w:tab w:val="left" w:pos="6090"/>
        </w:tabs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26A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Гистограмма </w:t>
      </w:r>
      <w:r w:rsidR="00C76010" w:rsidRPr="00426A4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49</w:t>
      </w:r>
    </w:p>
    <w:p w:rsidR="009921B9" w:rsidRPr="009921B9" w:rsidRDefault="009921B9" w:rsidP="009921B9">
      <w:pPr>
        <w:tabs>
          <w:tab w:val="left" w:pos="6090"/>
        </w:tabs>
        <w:rPr>
          <w:rFonts w:eastAsiaTheme="minorHAnsi"/>
          <w:lang w:eastAsia="en-US"/>
        </w:rPr>
      </w:pPr>
      <w:r w:rsidRPr="009921B9">
        <w:rPr>
          <w:rFonts w:eastAsiaTheme="minorHAnsi"/>
          <w:noProof/>
        </w:rPr>
        <w:drawing>
          <wp:inline distT="0" distB="0" distL="0" distR="0" wp14:anchorId="0C836BCB" wp14:editId="28CAF130">
            <wp:extent cx="5881895" cy="3260035"/>
            <wp:effectExtent l="19050" t="0" r="23605" b="0"/>
            <wp:docPr id="6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C76010" w:rsidRDefault="009921B9" w:rsidP="009921B9">
      <w:pPr>
        <w:spacing w:after="0" w:line="360" w:lineRule="auto"/>
        <w:jc w:val="right"/>
        <w:rPr>
          <w:rFonts w:eastAsiaTheme="minorHAnsi"/>
          <w:lang w:eastAsia="en-US"/>
        </w:rPr>
      </w:pPr>
      <w:r w:rsidRPr="009921B9">
        <w:rPr>
          <w:rFonts w:eastAsiaTheme="minorHAnsi"/>
          <w:lang w:eastAsia="en-US"/>
        </w:rPr>
        <w:tab/>
      </w:r>
    </w:p>
    <w:p w:rsidR="00C76010" w:rsidRDefault="00C76010" w:rsidP="009921B9">
      <w:pPr>
        <w:spacing w:after="0" w:line="360" w:lineRule="auto"/>
        <w:jc w:val="right"/>
        <w:rPr>
          <w:rFonts w:eastAsiaTheme="minorHAnsi"/>
          <w:lang w:eastAsia="en-US"/>
        </w:rPr>
      </w:pPr>
    </w:p>
    <w:p w:rsidR="009921B9" w:rsidRPr="00426A4C" w:rsidRDefault="009921B9" w:rsidP="009921B9">
      <w:pPr>
        <w:spacing w:after="0" w:line="360" w:lineRule="auto"/>
        <w:jc w:val="right"/>
        <w:rPr>
          <w:rFonts w:eastAsiaTheme="minorHAnsi"/>
          <w:i/>
          <w:lang w:eastAsia="en-US"/>
        </w:rPr>
      </w:pPr>
      <w:r w:rsidRPr="00426A4C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lastRenderedPageBreak/>
        <w:t xml:space="preserve">Гистограмма </w:t>
      </w:r>
      <w:r w:rsidR="00C76010" w:rsidRPr="00426A4C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50</w:t>
      </w:r>
    </w:p>
    <w:p w:rsidR="009921B9" w:rsidRPr="009921B9" w:rsidRDefault="009921B9" w:rsidP="009921B9">
      <w:pPr>
        <w:tabs>
          <w:tab w:val="left" w:pos="2250"/>
        </w:tabs>
        <w:rPr>
          <w:rFonts w:eastAsiaTheme="minorHAnsi"/>
          <w:lang w:eastAsia="en-US"/>
        </w:rPr>
      </w:pPr>
      <w:r w:rsidRPr="009921B9">
        <w:rPr>
          <w:rFonts w:eastAsiaTheme="minorHAnsi"/>
          <w:noProof/>
        </w:rPr>
        <w:drawing>
          <wp:inline distT="0" distB="0" distL="0" distR="0" wp14:anchorId="2FDD376F" wp14:editId="54A46807">
            <wp:extent cx="5940425" cy="2791329"/>
            <wp:effectExtent l="19050" t="0" r="22225" b="9021"/>
            <wp:docPr id="6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9921B9" w:rsidRPr="009921B9" w:rsidRDefault="009921B9" w:rsidP="009921B9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   видно   из   гистограммы,   лишь 31,2 %выпускников   </w:t>
      </w:r>
      <w:proofErr w:type="gramStart"/>
      <w:r w:rsidRPr="009921B9">
        <w:rPr>
          <w:rFonts w:ascii="Times New Roman" w:eastAsiaTheme="minorHAnsi" w:hAnsi="Times New Roman" w:cs="Times New Roman"/>
          <w:sz w:val="24"/>
          <w:szCs w:val="24"/>
          <w:lang w:eastAsia="en-US"/>
        </w:rPr>
        <w:t>в  подтвердили</w:t>
      </w:r>
      <w:proofErr w:type="gramEnd"/>
      <w:r w:rsidRPr="009921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свои  отметки  по  журналу.  Подавляющее большинство получило за работу ниже </w:t>
      </w:r>
      <w:proofErr w:type="gramStart"/>
      <w:r w:rsidRPr="009921B9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итоговой</w:t>
      </w:r>
      <w:proofErr w:type="gramEnd"/>
      <w:r w:rsidRPr="009921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предмету.</w:t>
      </w:r>
    </w:p>
    <w:p w:rsidR="009921B9" w:rsidRPr="009921B9" w:rsidRDefault="009921B9" w:rsidP="009921B9">
      <w:pPr>
        <w:tabs>
          <w:tab w:val="left" w:pos="3664"/>
        </w:tabs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Таблица </w:t>
      </w:r>
      <w:r w:rsidR="00C7601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3</w:t>
      </w:r>
      <w:r w:rsidRPr="009921B9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6</w:t>
      </w:r>
      <w:r w:rsidRPr="009921B9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. Достижение планируемых результатов по немецкому языку  в соответствии  с  ПООП ООО</w:t>
      </w:r>
    </w:p>
    <w:p w:rsidR="009921B9" w:rsidRPr="009921B9" w:rsidRDefault="009921B9" w:rsidP="009921B9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Y="-54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853"/>
        <w:gridCol w:w="1999"/>
        <w:gridCol w:w="905"/>
      </w:tblGrid>
      <w:tr w:rsidR="009921B9" w:rsidRPr="009921B9" w:rsidTr="009921B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Блоки ПООП</w:t>
            </w:r>
            <w:r w:rsidRPr="009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обучающийся </w:t>
            </w:r>
            <w:proofErr w:type="gramStart"/>
            <w:r w:rsidRPr="009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9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 балл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61 уч.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7333 уч.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: понимание в прослушанном тексте запрашиваемой информации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57.38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60.20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2. Чтение: понимание основного содержания текста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62.30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70.96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3. Грамматические навыки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60.93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58.45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4. Лексико-грамматические навыки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63.39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59.10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5K1. Осмысленное чтение текста вслух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72.13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74.91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5K2. Осмысленное чтение текста вслух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39.34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55.50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6K1. Тематическое монологическое высказывание (описание выбранной фотографии)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21.86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34.51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6K2. Тематическое монологическое высказывание (описание выбранной фотографии)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18.85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37.75 </w:t>
            </w:r>
          </w:p>
        </w:tc>
      </w:tr>
      <w:tr w:rsidR="009921B9" w:rsidRPr="009921B9" w:rsidTr="00992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6K3. Тематическое монологическое высказывание (описание выбранной фотографии)</w:t>
            </w:r>
          </w:p>
        </w:tc>
        <w:tc>
          <w:tcPr>
            <w:tcW w:w="0" w:type="auto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860" w:type="dxa"/>
            <w:vAlign w:val="center"/>
            <w:hideMark/>
          </w:tcPr>
          <w:p w:rsidR="009921B9" w:rsidRPr="009921B9" w:rsidRDefault="009921B9" w:rsidP="0099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28.39 </w:t>
            </w:r>
          </w:p>
        </w:tc>
      </w:tr>
    </w:tbl>
    <w:p w:rsidR="003A1288" w:rsidRDefault="003A1288" w:rsidP="009921B9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921B9" w:rsidRPr="009921B9" w:rsidRDefault="009921B9" w:rsidP="009921B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Вывод и рекомендации:</w:t>
      </w:r>
      <w:r w:rsidRPr="009921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9921B9" w:rsidRPr="009921B9" w:rsidRDefault="009921B9" w:rsidP="003A1288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lang w:eastAsia="en-US"/>
        </w:rPr>
      </w:pPr>
      <w:r w:rsidRPr="009921B9">
        <w:rPr>
          <w:rFonts w:ascii="Times New Roman" w:eastAsiaTheme="minorHAnsi" w:hAnsi="Times New Roman"/>
          <w:sz w:val="28"/>
          <w:lang w:eastAsia="en-US"/>
        </w:rPr>
        <w:t xml:space="preserve">Обучающиеся 11 классов, участники ВПР в целом справились с предложенными  работами  и показали базовый уровень достижения предметных и </w:t>
      </w:r>
      <w:proofErr w:type="spellStart"/>
      <w:r w:rsidRPr="009921B9">
        <w:rPr>
          <w:rFonts w:ascii="Times New Roman" w:eastAsiaTheme="minorHAnsi" w:hAnsi="Times New Roman"/>
          <w:sz w:val="28"/>
          <w:lang w:eastAsia="en-US"/>
        </w:rPr>
        <w:t>метапредметных</w:t>
      </w:r>
      <w:proofErr w:type="spellEnd"/>
      <w:r w:rsidRPr="009921B9">
        <w:rPr>
          <w:rFonts w:ascii="Times New Roman" w:eastAsiaTheme="minorHAnsi" w:hAnsi="Times New Roman"/>
          <w:sz w:val="28"/>
          <w:lang w:eastAsia="en-US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9921B9" w:rsidRPr="009921B9" w:rsidRDefault="009921B9" w:rsidP="003A1288">
      <w:pPr>
        <w:spacing w:line="360" w:lineRule="auto"/>
        <w:ind w:left="360" w:firstLine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Рекомендации:</w:t>
      </w:r>
    </w:p>
    <w:p w:rsidR="009921B9" w:rsidRPr="009921B9" w:rsidRDefault="009921B9" w:rsidP="003A1288">
      <w:pPr>
        <w:spacing w:line="360" w:lineRule="auto"/>
        <w:ind w:left="360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учителям: </w:t>
      </w:r>
    </w:p>
    <w:p w:rsidR="009921B9" w:rsidRPr="009921B9" w:rsidRDefault="009921B9" w:rsidP="00426A4C">
      <w:pPr>
        <w:numPr>
          <w:ilvl w:val="0"/>
          <w:numId w:val="14"/>
        </w:numPr>
        <w:spacing w:line="36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анализа  спланировать  коррекционную работу по устранению выявленных пробелов;</w:t>
      </w:r>
    </w:p>
    <w:p w:rsidR="009921B9" w:rsidRPr="009921B9" w:rsidRDefault="009921B9" w:rsidP="00426A4C">
      <w:pPr>
        <w:numPr>
          <w:ilvl w:val="0"/>
          <w:numId w:val="14"/>
        </w:numPr>
        <w:spacing w:line="36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организовать  сопутствующее повторение на уроках по темам, проблемным для класса в целом;  </w:t>
      </w:r>
    </w:p>
    <w:p w:rsidR="009921B9" w:rsidRPr="009921B9" w:rsidRDefault="009921B9" w:rsidP="00426A4C">
      <w:pPr>
        <w:numPr>
          <w:ilvl w:val="0"/>
          <w:numId w:val="14"/>
        </w:numPr>
        <w:spacing w:line="36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9921B9" w:rsidRPr="009921B9" w:rsidRDefault="009921B9" w:rsidP="00426A4C">
      <w:pPr>
        <w:numPr>
          <w:ilvl w:val="0"/>
          <w:numId w:val="14"/>
        </w:numPr>
        <w:spacing w:line="36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9921B9" w:rsidRPr="009921B9" w:rsidRDefault="009921B9" w:rsidP="00426A4C">
      <w:pPr>
        <w:numPr>
          <w:ilvl w:val="0"/>
          <w:numId w:val="15"/>
        </w:numPr>
        <w:spacing w:line="36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совершенствовать  навыки работы </w:t>
      </w:r>
      <w:proofErr w:type="gramStart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справочной литературой. </w:t>
      </w:r>
    </w:p>
    <w:p w:rsidR="009921B9" w:rsidRPr="009921B9" w:rsidRDefault="009921B9" w:rsidP="003A1288">
      <w:pPr>
        <w:spacing w:line="360" w:lineRule="auto"/>
        <w:ind w:left="360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руководителям ШМО и ГМО:</w:t>
      </w:r>
    </w:p>
    <w:p w:rsidR="009921B9" w:rsidRPr="009921B9" w:rsidRDefault="009921B9" w:rsidP="00426A4C">
      <w:pPr>
        <w:numPr>
          <w:ilvl w:val="0"/>
          <w:numId w:val="17"/>
        </w:numPr>
        <w:spacing w:line="360" w:lineRule="auto"/>
        <w:ind w:left="284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заседаний  провести обмен опытом по подготовке к отдельным заданиям ВПР,  изучить опыт работы учителей, чьи ученики  показали лучшие результаты, разработать рекомендации по подготовке к выполнению отдельных заданий ВПР  с опорой на передовой опыт;</w:t>
      </w:r>
    </w:p>
    <w:p w:rsidR="009921B9" w:rsidRPr="009921B9" w:rsidRDefault="009921B9" w:rsidP="003A1288">
      <w:pPr>
        <w:spacing w:line="360" w:lineRule="auto"/>
        <w:ind w:left="360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администрации:</w:t>
      </w:r>
    </w:p>
    <w:p w:rsidR="002835DA" w:rsidRPr="00C76010" w:rsidRDefault="009921B9" w:rsidP="00426A4C">
      <w:pPr>
        <w:numPr>
          <w:ilvl w:val="0"/>
          <w:numId w:val="16"/>
        </w:numPr>
        <w:spacing w:line="360" w:lineRule="auto"/>
        <w:ind w:left="36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21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взять на постоянный контроль состояние работы по реализации учебных программ и практической части к ним. </w:t>
      </w:r>
    </w:p>
    <w:sectPr w:rsidR="002835DA" w:rsidRPr="00C76010" w:rsidSect="00024A23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ctav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C1C"/>
    <w:multiLevelType w:val="hybridMultilevel"/>
    <w:tmpl w:val="D13A1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7F28"/>
    <w:multiLevelType w:val="hybridMultilevel"/>
    <w:tmpl w:val="30C4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5DA"/>
    <w:multiLevelType w:val="hybridMultilevel"/>
    <w:tmpl w:val="214A874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C7B70F9"/>
    <w:multiLevelType w:val="hybridMultilevel"/>
    <w:tmpl w:val="AD2AA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12B7"/>
    <w:multiLevelType w:val="hybridMultilevel"/>
    <w:tmpl w:val="98D2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75193"/>
    <w:multiLevelType w:val="hybridMultilevel"/>
    <w:tmpl w:val="52F05BF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604D19"/>
    <w:multiLevelType w:val="hybridMultilevel"/>
    <w:tmpl w:val="99C24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53432"/>
    <w:multiLevelType w:val="multilevel"/>
    <w:tmpl w:val="50B6E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8" w:hanging="2880"/>
      </w:pPr>
      <w:rPr>
        <w:rFonts w:hint="default"/>
      </w:rPr>
    </w:lvl>
  </w:abstractNum>
  <w:abstractNum w:abstractNumId="9">
    <w:nsid w:val="387B7F12"/>
    <w:multiLevelType w:val="hybridMultilevel"/>
    <w:tmpl w:val="78220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71B6"/>
    <w:multiLevelType w:val="hybridMultilevel"/>
    <w:tmpl w:val="39306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4795"/>
    <w:multiLevelType w:val="hybridMultilevel"/>
    <w:tmpl w:val="A04AC746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4F4231"/>
    <w:multiLevelType w:val="hybridMultilevel"/>
    <w:tmpl w:val="1B7E2F46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4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A4417"/>
    <w:multiLevelType w:val="multilevel"/>
    <w:tmpl w:val="430C9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76" w:hanging="28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1B"/>
    <w:rsid w:val="000028D7"/>
    <w:rsid w:val="0000458A"/>
    <w:rsid w:val="000108FA"/>
    <w:rsid w:val="000110E0"/>
    <w:rsid w:val="00011528"/>
    <w:rsid w:val="00011FA6"/>
    <w:rsid w:val="00012C32"/>
    <w:rsid w:val="00012E90"/>
    <w:rsid w:val="000138C9"/>
    <w:rsid w:val="00013FAB"/>
    <w:rsid w:val="0001554F"/>
    <w:rsid w:val="000160A5"/>
    <w:rsid w:val="00016AEE"/>
    <w:rsid w:val="00021B01"/>
    <w:rsid w:val="000222A2"/>
    <w:rsid w:val="000237AD"/>
    <w:rsid w:val="000242CD"/>
    <w:rsid w:val="000249F5"/>
    <w:rsid w:val="00024A23"/>
    <w:rsid w:val="000256B3"/>
    <w:rsid w:val="000262A8"/>
    <w:rsid w:val="000266DA"/>
    <w:rsid w:val="00027474"/>
    <w:rsid w:val="000304E4"/>
    <w:rsid w:val="000337B4"/>
    <w:rsid w:val="00033F76"/>
    <w:rsid w:val="000343BE"/>
    <w:rsid w:val="0004018E"/>
    <w:rsid w:val="00040993"/>
    <w:rsid w:val="000412B3"/>
    <w:rsid w:val="000416F8"/>
    <w:rsid w:val="00041E59"/>
    <w:rsid w:val="00042897"/>
    <w:rsid w:val="00043DC4"/>
    <w:rsid w:val="00044592"/>
    <w:rsid w:val="000445C5"/>
    <w:rsid w:val="000447CB"/>
    <w:rsid w:val="00046C27"/>
    <w:rsid w:val="0004748A"/>
    <w:rsid w:val="00047C67"/>
    <w:rsid w:val="00054844"/>
    <w:rsid w:val="00055431"/>
    <w:rsid w:val="000556D3"/>
    <w:rsid w:val="00056550"/>
    <w:rsid w:val="00057539"/>
    <w:rsid w:val="00057DF8"/>
    <w:rsid w:val="00057E14"/>
    <w:rsid w:val="000618A6"/>
    <w:rsid w:val="000621D9"/>
    <w:rsid w:val="00062843"/>
    <w:rsid w:val="00062D24"/>
    <w:rsid w:val="00063883"/>
    <w:rsid w:val="00064320"/>
    <w:rsid w:val="00064F15"/>
    <w:rsid w:val="00066166"/>
    <w:rsid w:val="0006663F"/>
    <w:rsid w:val="00066D34"/>
    <w:rsid w:val="00067056"/>
    <w:rsid w:val="000712D1"/>
    <w:rsid w:val="000720DB"/>
    <w:rsid w:val="00073433"/>
    <w:rsid w:val="00073A4B"/>
    <w:rsid w:val="000757C0"/>
    <w:rsid w:val="00076D78"/>
    <w:rsid w:val="00077408"/>
    <w:rsid w:val="00080A5F"/>
    <w:rsid w:val="00080ED6"/>
    <w:rsid w:val="00081FA3"/>
    <w:rsid w:val="00082BD4"/>
    <w:rsid w:val="0008318E"/>
    <w:rsid w:val="0008357B"/>
    <w:rsid w:val="0008386C"/>
    <w:rsid w:val="000850CC"/>
    <w:rsid w:val="00085203"/>
    <w:rsid w:val="000855A5"/>
    <w:rsid w:val="00085936"/>
    <w:rsid w:val="0008676D"/>
    <w:rsid w:val="00087E45"/>
    <w:rsid w:val="000927E1"/>
    <w:rsid w:val="0009316A"/>
    <w:rsid w:val="000A0586"/>
    <w:rsid w:val="000A09CC"/>
    <w:rsid w:val="000A178A"/>
    <w:rsid w:val="000A1D99"/>
    <w:rsid w:val="000A1F77"/>
    <w:rsid w:val="000A27CE"/>
    <w:rsid w:val="000A2DA7"/>
    <w:rsid w:val="000A39D3"/>
    <w:rsid w:val="000A7083"/>
    <w:rsid w:val="000A7381"/>
    <w:rsid w:val="000B1A63"/>
    <w:rsid w:val="000B1E73"/>
    <w:rsid w:val="000B2C59"/>
    <w:rsid w:val="000B2C5C"/>
    <w:rsid w:val="000B2DF0"/>
    <w:rsid w:val="000B31A9"/>
    <w:rsid w:val="000B403E"/>
    <w:rsid w:val="000B4D1B"/>
    <w:rsid w:val="000B59C3"/>
    <w:rsid w:val="000B66EE"/>
    <w:rsid w:val="000B7C12"/>
    <w:rsid w:val="000B7EE7"/>
    <w:rsid w:val="000C0ACF"/>
    <w:rsid w:val="000C0E10"/>
    <w:rsid w:val="000C16CE"/>
    <w:rsid w:val="000C312A"/>
    <w:rsid w:val="000C3D33"/>
    <w:rsid w:val="000C4D47"/>
    <w:rsid w:val="000C61F7"/>
    <w:rsid w:val="000C6EDF"/>
    <w:rsid w:val="000D0558"/>
    <w:rsid w:val="000D097E"/>
    <w:rsid w:val="000D12B8"/>
    <w:rsid w:val="000D1E5C"/>
    <w:rsid w:val="000D1E94"/>
    <w:rsid w:val="000D27A4"/>
    <w:rsid w:val="000D4F1A"/>
    <w:rsid w:val="000D69E8"/>
    <w:rsid w:val="000D7B0C"/>
    <w:rsid w:val="000E09B7"/>
    <w:rsid w:val="000E3475"/>
    <w:rsid w:val="000E5F75"/>
    <w:rsid w:val="000E655D"/>
    <w:rsid w:val="000E6CB5"/>
    <w:rsid w:val="000E79D9"/>
    <w:rsid w:val="000F0083"/>
    <w:rsid w:val="000F11AA"/>
    <w:rsid w:val="000F1335"/>
    <w:rsid w:val="000F38DE"/>
    <w:rsid w:val="000F43C1"/>
    <w:rsid w:val="000F4E8B"/>
    <w:rsid w:val="001005B9"/>
    <w:rsid w:val="00102155"/>
    <w:rsid w:val="00103758"/>
    <w:rsid w:val="00103CD3"/>
    <w:rsid w:val="00105353"/>
    <w:rsid w:val="00110177"/>
    <w:rsid w:val="00111F5A"/>
    <w:rsid w:val="00113591"/>
    <w:rsid w:val="00113757"/>
    <w:rsid w:val="00114006"/>
    <w:rsid w:val="0011427D"/>
    <w:rsid w:val="00114309"/>
    <w:rsid w:val="0011440C"/>
    <w:rsid w:val="001151F4"/>
    <w:rsid w:val="0011520F"/>
    <w:rsid w:val="0011695A"/>
    <w:rsid w:val="00116F30"/>
    <w:rsid w:val="00120418"/>
    <w:rsid w:val="00120C6E"/>
    <w:rsid w:val="00120C9F"/>
    <w:rsid w:val="00121FE8"/>
    <w:rsid w:val="00123205"/>
    <w:rsid w:val="001244C1"/>
    <w:rsid w:val="00124A98"/>
    <w:rsid w:val="00127619"/>
    <w:rsid w:val="001301C9"/>
    <w:rsid w:val="00131A6F"/>
    <w:rsid w:val="00134A73"/>
    <w:rsid w:val="001358FF"/>
    <w:rsid w:val="00135A5E"/>
    <w:rsid w:val="00135B65"/>
    <w:rsid w:val="0013692A"/>
    <w:rsid w:val="001369D1"/>
    <w:rsid w:val="00137872"/>
    <w:rsid w:val="00137EB6"/>
    <w:rsid w:val="0014280F"/>
    <w:rsid w:val="001431A1"/>
    <w:rsid w:val="00144F3F"/>
    <w:rsid w:val="001505AA"/>
    <w:rsid w:val="00152063"/>
    <w:rsid w:val="00154415"/>
    <w:rsid w:val="00156BC0"/>
    <w:rsid w:val="0015744E"/>
    <w:rsid w:val="00157C97"/>
    <w:rsid w:val="00162ECA"/>
    <w:rsid w:val="00162EE6"/>
    <w:rsid w:val="001632BD"/>
    <w:rsid w:val="001637CF"/>
    <w:rsid w:val="00163F54"/>
    <w:rsid w:val="00166F44"/>
    <w:rsid w:val="0016748A"/>
    <w:rsid w:val="0017090E"/>
    <w:rsid w:val="00170ACB"/>
    <w:rsid w:val="0017152C"/>
    <w:rsid w:val="001725FC"/>
    <w:rsid w:val="00175848"/>
    <w:rsid w:val="00180AE8"/>
    <w:rsid w:val="00181318"/>
    <w:rsid w:val="00183B87"/>
    <w:rsid w:val="00184056"/>
    <w:rsid w:val="001846FA"/>
    <w:rsid w:val="00185BA0"/>
    <w:rsid w:val="00185CD6"/>
    <w:rsid w:val="00186DB3"/>
    <w:rsid w:val="00187D05"/>
    <w:rsid w:val="0019046B"/>
    <w:rsid w:val="00191E53"/>
    <w:rsid w:val="00192646"/>
    <w:rsid w:val="00192FA5"/>
    <w:rsid w:val="00193F49"/>
    <w:rsid w:val="00194D8B"/>
    <w:rsid w:val="001952CE"/>
    <w:rsid w:val="001958A7"/>
    <w:rsid w:val="00196843"/>
    <w:rsid w:val="00196A8D"/>
    <w:rsid w:val="00197A92"/>
    <w:rsid w:val="00197B99"/>
    <w:rsid w:val="001A1700"/>
    <w:rsid w:val="001A21A1"/>
    <w:rsid w:val="001A2E45"/>
    <w:rsid w:val="001A3BB8"/>
    <w:rsid w:val="001A6E53"/>
    <w:rsid w:val="001A716C"/>
    <w:rsid w:val="001A76F5"/>
    <w:rsid w:val="001A79BC"/>
    <w:rsid w:val="001A7E32"/>
    <w:rsid w:val="001B105C"/>
    <w:rsid w:val="001B12E3"/>
    <w:rsid w:val="001B1754"/>
    <w:rsid w:val="001B1841"/>
    <w:rsid w:val="001B34F0"/>
    <w:rsid w:val="001B3EBF"/>
    <w:rsid w:val="001B4B92"/>
    <w:rsid w:val="001B5DF4"/>
    <w:rsid w:val="001B7018"/>
    <w:rsid w:val="001C15A4"/>
    <w:rsid w:val="001C1618"/>
    <w:rsid w:val="001C18BC"/>
    <w:rsid w:val="001C1E16"/>
    <w:rsid w:val="001C1EA1"/>
    <w:rsid w:val="001C28F4"/>
    <w:rsid w:val="001C31B1"/>
    <w:rsid w:val="001C3941"/>
    <w:rsid w:val="001C3C5C"/>
    <w:rsid w:val="001C4C52"/>
    <w:rsid w:val="001C4DD3"/>
    <w:rsid w:val="001C72A1"/>
    <w:rsid w:val="001D10AF"/>
    <w:rsid w:val="001D1C93"/>
    <w:rsid w:val="001D2BE6"/>
    <w:rsid w:val="001D3C77"/>
    <w:rsid w:val="001D41C1"/>
    <w:rsid w:val="001D4D3C"/>
    <w:rsid w:val="001D50CF"/>
    <w:rsid w:val="001D54A8"/>
    <w:rsid w:val="001D5EA0"/>
    <w:rsid w:val="001D72A2"/>
    <w:rsid w:val="001D7977"/>
    <w:rsid w:val="001E3351"/>
    <w:rsid w:val="001E35E9"/>
    <w:rsid w:val="001E3ECD"/>
    <w:rsid w:val="001F1305"/>
    <w:rsid w:val="001F1D86"/>
    <w:rsid w:val="001F25A2"/>
    <w:rsid w:val="001F353F"/>
    <w:rsid w:val="001F58B4"/>
    <w:rsid w:val="001F5AAE"/>
    <w:rsid w:val="001F6B5D"/>
    <w:rsid w:val="002005A1"/>
    <w:rsid w:val="002011A3"/>
    <w:rsid w:val="00202074"/>
    <w:rsid w:val="00202F2F"/>
    <w:rsid w:val="00203B19"/>
    <w:rsid w:val="002040DF"/>
    <w:rsid w:val="00204188"/>
    <w:rsid w:val="00206CAD"/>
    <w:rsid w:val="0020731E"/>
    <w:rsid w:val="0020798B"/>
    <w:rsid w:val="0021068A"/>
    <w:rsid w:val="002109A5"/>
    <w:rsid w:val="00211377"/>
    <w:rsid w:val="00211446"/>
    <w:rsid w:val="002126E2"/>
    <w:rsid w:val="00215452"/>
    <w:rsid w:val="00216D5F"/>
    <w:rsid w:val="00217E06"/>
    <w:rsid w:val="002203BB"/>
    <w:rsid w:val="0022229A"/>
    <w:rsid w:val="002227B2"/>
    <w:rsid w:val="00223133"/>
    <w:rsid w:val="0022320F"/>
    <w:rsid w:val="00223239"/>
    <w:rsid w:val="00223890"/>
    <w:rsid w:val="002249B2"/>
    <w:rsid w:val="002267A6"/>
    <w:rsid w:val="00227B98"/>
    <w:rsid w:val="00227E0A"/>
    <w:rsid w:val="00230881"/>
    <w:rsid w:val="00230CDE"/>
    <w:rsid w:val="002310E0"/>
    <w:rsid w:val="0023148D"/>
    <w:rsid w:val="00231CCA"/>
    <w:rsid w:val="00233CBE"/>
    <w:rsid w:val="0023545A"/>
    <w:rsid w:val="0023589C"/>
    <w:rsid w:val="002360EE"/>
    <w:rsid w:val="002363CF"/>
    <w:rsid w:val="00236925"/>
    <w:rsid w:val="002373CA"/>
    <w:rsid w:val="00237D7B"/>
    <w:rsid w:val="00241461"/>
    <w:rsid w:val="002419BC"/>
    <w:rsid w:val="002419BD"/>
    <w:rsid w:val="0024315B"/>
    <w:rsid w:val="00244378"/>
    <w:rsid w:val="002444A5"/>
    <w:rsid w:val="00244804"/>
    <w:rsid w:val="00252E29"/>
    <w:rsid w:val="0025360C"/>
    <w:rsid w:val="0025379D"/>
    <w:rsid w:val="002537E4"/>
    <w:rsid w:val="00253CB4"/>
    <w:rsid w:val="00253E15"/>
    <w:rsid w:val="002551B1"/>
    <w:rsid w:val="00256BB1"/>
    <w:rsid w:val="00257426"/>
    <w:rsid w:val="0025796D"/>
    <w:rsid w:val="00260B7B"/>
    <w:rsid w:val="0026129D"/>
    <w:rsid w:val="00263480"/>
    <w:rsid w:val="002636E0"/>
    <w:rsid w:val="00264B25"/>
    <w:rsid w:val="00264CD6"/>
    <w:rsid w:val="00265033"/>
    <w:rsid w:val="002700B6"/>
    <w:rsid w:val="002712D7"/>
    <w:rsid w:val="00271F71"/>
    <w:rsid w:val="00272E50"/>
    <w:rsid w:val="00273846"/>
    <w:rsid w:val="00273ADB"/>
    <w:rsid w:val="00273E2C"/>
    <w:rsid w:val="00275290"/>
    <w:rsid w:val="00276EA9"/>
    <w:rsid w:val="00280EDB"/>
    <w:rsid w:val="00280EF7"/>
    <w:rsid w:val="00281871"/>
    <w:rsid w:val="00281EF8"/>
    <w:rsid w:val="00281F40"/>
    <w:rsid w:val="00282B25"/>
    <w:rsid w:val="00282CFC"/>
    <w:rsid w:val="00282F7D"/>
    <w:rsid w:val="00283089"/>
    <w:rsid w:val="002832FB"/>
    <w:rsid w:val="002835DA"/>
    <w:rsid w:val="00286997"/>
    <w:rsid w:val="00287D9A"/>
    <w:rsid w:val="0029024E"/>
    <w:rsid w:val="0029326B"/>
    <w:rsid w:val="00294131"/>
    <w:rsid w:val="002941ED"/>
    <w:rsid w:val="00294378"/>
    <w:rsid w:val="002958BF"/>
    <w:rsid w:val="00296DED"/>
    <w:rsid w:val="0029709B"/>
    <w:rsid w:val="00297D22"/>
    <w:rsid w:val="002A0894"/>
    <w:rsid w:val="002A0E34"/>
    <w:rsid w:val="002A2579"/>
    <w:rsid w:val="002A4F5B"/>
    <w:rsid w:val="002A4FED"/>
    <w:rsid w:val="002A51DE"/>
    <w:rsid w:val="002A7B6F"/>
    <w:rsid w:val="002B2347"/>
    <w:rsid w:val="002B244B"/>
    <w:rsid w:val="002B2E5B"/>
    <w:rsid w:val="002B30D1"/>
    <w:rsid w:val="002B321A"/>
    <w:rsid w:val="002B4582"/>
    <w:rsid w:val="002B4C5F"/>
    <w:rsid w:val="002B5B72"/>
    <w:rsid w:val="002B5BE4"/>
    <w:rsid w:val="002B611B"/>
    <w:rsid w:val="002B6645"/>
    <w:rsid w:val="002B73F5"/>
    <w:rsid w:val="002C0041"/>
    <w:rsid w:val="002C09A2"/>
    <w:rsid w:val="002C163C"/>
    <w:rsid w:val="002C46A7"/>
    <w:rsid w:val="002C4AB0"/>
    <w:rsid w:val="002C534C"/>
    <w:rsid w:val="002C6775"/>
    <w:rsid w:val="002C6860"/>
    <w:rsid w:val="002C702D"/>
    <w:rsid w:val="002C7A8D"/>
    <w:rsid w:val="002D1002"/>
    <w:rsid w:val="002D11B3"/>
    <w:rsid w:val="002D14BC"/>
    <w:rsid w:val="002D52AD"/>
    <w:rsid w:val="002D620D"/>
    <w:rsid w:val="002D634A"/>
    <w:rsid w:val="002E22A9"/>
    <w:rsid w:val="002E29C1"/>
    <w:rsid w:val="002E5C71"/>
    <w:rsid w:val="002F4F5F"/>
    <w:rsid w:val="002F5E32"/>
    <w:rsid w:val="002F6458"/>
    <w:rsid w:val="002F7EC8"/>
    <w:rsid w:val="00300584"/>
    <w:rsid w:val="00301F53"/>
    <w:rsid w:val="00302425"/>
    <w:rsid w:val="00304A87"/>
    <w:rsid w:val="003058C8"/>
    <w:rsid w:val="0030596D"/>
    <w:rsid w:val="003060C6"/>
    <w:rsid w:val="00306A8B"/>
    <w:rsid w:val="003103D2"/>
    <w:rsid w:val="003105E0"/>
    <w:rsid w:val="003108BE"/>
    <w:rsid w:val="00310DED"/>
    <w:rsid w:val="00312253"/>
    <w:rsid w:val="003128E7"/>
    <w:rsid w:val="00312BE0"/>
    <w:rsid w:val="00313FBD"/>
    <w:rsid w:val="003143FA"/>
    <w:rsid w:val="00314D52"/>
    <w:rsid w:val="003155BD"/>
    <w:rsid w:val="0031566D"/>
    <w:rsid w:val="0031577A"/>
    <w:rsid w:val="00317E84"/>
    <w:rsid w:val="0032041A"/>
    <w:rsid w:val="00322229"/>
    <w:rsid w:val="0032228D"/>
    <w:rsid w:val="0032316F"/>
    <w:rsid w:val="00323515"/>
    <w:rsid w:val="00324E72"/>
    <w:rsid w:val="00330402"/>
    <w:rsid w:val="00330C63"/>
    <w:rsid w:val="00331427"/>
    <w:rsid w:val="00331834"/>
    <w:rsid w:val="00333A16"/>
    <w:rsid w:val="0033447E"/>
    <w:rsid w:val="003352D9"/>
    <w:rsid w:val="003363D2"/>
    <w:rsid w:val="00337F61"/>
    <w:rsid w:val="00340C2B"/>
    <w:rsid w:val="00343A2A"/>
    <w:rsid w:val="00343DB4"/>
    <w:rsid w:val="00343FBE"/>
    <w:rsid w:val="0034566F"/>
    <w:rsid w:val="00350380"/>
    <w:rsid w:val="00350FF0"/>
    <w:rsid w:val="00351FE2"/>
    <w:rsid w:val="00352383"/>
    <w:rsid w:val="003528F1"/>
    <w:rsid w:val="00353CC8"/>
    <w:rsid w:val="0035461D"/>
    <w:rsid w:val="00354757"/>
    <w:rsid w:val="00354982"/>
    <w:rsid w:val="00354EC3"/>
    <w:rsid w:val="00355BD1"/>
    <w:rsid w:val="003571EB"/>
    <w:rsid w:val="0035720D"/>
    <w:rsid w:val="003572C2"/>
    <w:rsid w:val="00357E54"/>
    <w:rsid w:val="003607E6"/>
    <w:rsid w:val="003627D0"/>
    <w:rsid w:val="003636F9"/>
    <w:rsid w:val="003638CA"/>
    <w:rsid w:val="00363AFC"/>
    <w:rsid w:val="00364718"/>
    <w:rsid w:val="00364D8E"/>
    <w:rsid w:val="00364F7D"/>
    <w:rsid w:val="003707AA"/>
    <w:rsid w:val="0037094A"/>
    <w:rsid w:val="003711AE"/>
    <w:rsid w:val="00372517"/>
    <w:rsid w:val="00372A22"/>
    <w:rsid w:val="00372FDE"/>
    <w:rsid w:val="0037314E"/>
    <w:rsid w:val="0037496B"/>
    <w:rsid w:val="003751AB"/>
    <w:rsid w:val="003755CC"/>
    <w:rsid w:val="00376669"/>
    <w:rsid w:val="003767C3"/>
    <w:rsid w:val="00377C80"/>
    <w:rsid w:val="00380549"/>
    <w:rsid w:val="00380E1E"/>
    <w:rsid w:val="003858E7"/>
    <w:rsid w:val="003867BF"/>
    <w:rsid w:val="00386E6D"/>
    <w:rsid w:val="003875B5"/>
    <w:rsid w:val="003875BF"/>
    <w:rsid w:val="00390ED7"/>
    <w:rsid w:val="0039102E"/>
    <w:rsid w:val="00391BEE"/>
    <w:rsid w:val="00391EEB"/>
    <w:rsid w:val="00392476"/>
    <w:rsid w:val="00392B37"/>
    <w:rsid w:val="00393367"/>
    <w:rsid w:val="003935A7"/>
    <w:rsid w:val="003935FC"/>
    <w:rsid w:val="00393EAF"/>
    <w:rsid w:val="0039442E"/>
    <w:rsid w:val="00395335"/>
    <w:rsid w:val="00396EFF"/>
    <w:rsid w:val="0039713C"/>
    <w:rsid w:val="00397280"/>
    <w:rsid w:val="0039754E"/>
    <w:rsid w:val="00397EF2"/>
    <w:rsid w:val="003A1288"/>
    <w:rsid w:val="003A2603"/>
    <w:rsid w:val="003A331A"/>
    <w:rsid w:val="003A4454"/>
    <w:rsid w:val="003A4A78"/>
    <w:rsid w:val="003A58D9"/>
    <w:rsid w:val="003A643B"/>
    <w:rsid w:val="003A7CFB"/>
    <w:rsid w:val="003A7D31"/>
    <w:rsid w:val="003B068D"/>
    <w:rsid w:val="003B0872"/>
    <w:rsid w:val="003B0992"/>
    <w:rsid w:val="003B1FDA"/>
    <w:rsid w:val="003B29F8"/>
    <w:rsid w:val="003B2C33"/>
    <w:rsid w:val="003B3CDB"/>
    <w:rsid w:val="003B475E"/>
    <w:rsid w:val="003B4B3F"/>
    <w:rsid w:val="003B4FE9"/>
    <w:rsid w:val="003B5DE0"/>
    <w:rsid w:val="003C0375"/>
    <w:rsid w:val="003C0DDA"/>
    <w:rsid w:val="003C0E3B"/>
    <w:rsid w:val="003C20D0"/>
    <w:rsid w:val="003C2B49"/>
    <w:rsid w:val="003C2C08"/>
    <w:rsid w:val="003C33F7"/>
    <w:rsid w:val="003C37EB"/>
    <w:rsid w:val="003C403B"/>
    <w:rsid w:val="003C5754"/>
    <w:rsid w:val="003C5D6D"/>
    <w:rsid w:val="003D0484"/>
    <w:rsid w:val="003D230C"/>
    <w:rsid w:val="003D2921"/>
    <w:rsid w:val="003D5400"/>
    <w:rsid w:val="003D5755"/>
    <w:rsid w:val="003D7A1F"/>
    <w:rsid w:val="003E0004"/>
    <w:rsid w:val="003E1172"/>
    <w:rsid w:val="003E1A33"/>
    <w:rsid w:val="003E1D7E"/>
    <w:rsid w:val="003E6A3E"/>
    <w:rsid w:val="003E6CA9"/>
    <w:rsid w:val="003E7460"/>
    <w:rsid w:val="003F047B"/>
    <w:rsid w:val="003F168D"/>
    <w:rsid w:val="003F1712"/>
    <w:rsid w:val="003F3B47"/>
    <w:rsid w:val="003F4AD9"/>
    <w:rsid w:val="003F4FE6"/>
    <w:rsid w:val="003F5852"/>
    <w:rsid w:val="003F61BB"/>
    <w:rsid w:val="003F7302"/>
    <w:rsid w:val="00400F5E"/>
    <w:rsid w:val="00401230"/>
    <w:rsid w:val="004018DE"/>
    <w:rsid w:val="004028AD"/>
    <w:rsid w:val="00402D9A"/>
    <w:rsid w:val="00404B95"/>
    <w:rsid w:val="00404E9F"/>
    <w:rsid w:val="004054FB"/>
    <w:rsid w:val="00406133"/>
    <w:rsid w:val="00406E5C"/>
    <w:rsid w:val="00407E4D"/>
    <w:rsid w:val="00411B79"/>
    <w:rsid w:val="00411D7F"/>
    <w:rsid w:val="00411E7C"/>
    <w:rsid w:val="004123F1"/>
    <w:rsid w:val="004136D2"/>
    <w:rsid w:val="00413EF1"/>
    <w:rsid w:val="00414A7A"/>
    <w:rsid w:val="00414A7F"/>
    <w:rsid w:val="00416269"/>
    <w:rsid w:val="00416526"/>
    <w:rsid w:val="0041677C"/>
    <w:rsid w:val="004207E4"/>
    <w:rsid w:val="004219FB"/>
    <w:rsid w:val="00422002"/>
    <w:rsid w:val="004223D3"/>
    <w:rsid w:val="00423E7F"/>
    <w:rsid w:val="00424F1E"/>
    <w:rsid w:val="00425348"/>
    <w:rsid w:val="004261BC"/>
    <w:rsid w:val="00426A4C"/>
    <w:rsid w:val="0043296D"/>
    <w:rsid w:val="004339CC"/>
    <w:rsid w:val="00434F44"/>
    <w:rsid w:val="00436EBF"/>
    <w:rsid w:val="0043738E"/>
    <w:rsid w:val="00441CD8"/>
    <w:rsid w:val="00441F8D"/>
    <w:rsid w:val="00442981"/>
    <w:rsid w:val="00442CB2"/>
    <w:rsid w:val="0044312D"/>
    <w:rsid w:val="004441CB"/>
    <w:rsid w:val="00445882"/>
    <w:rsid w:val="00445B47"/>
    <w:rsid w:val="00447CEE"/>
    <w:rsid w:val="00447ED2"/>
    <w:rsid w:val="00452E22"/>
    <w:rsid w:val="00452E8D"/>
    <w:rsid w:val="00455D1F"/>
    <w:rsid w:val="00456532"/>
    <w:rsid w:val="00456A40"/>
    <w:rsid w:val="00456A6E"/>
    <w:rsid w:val="00456F65"/>
    <w:rsid w:val="00457CAB"/>
    <w:rsid w:val="00461876"/>
    <w:rsid w:val="00461A8E"/>
    <w:rsid w:val="004620C6"/>
    <w:rsid w:val="004633C2"/>
    <w:rsid w:val="00463589"/>
    <w:rsid w:val="00463AC1"/>
    <w:rsid w:val="00463CC5"/>
    <w:rsid w:val="00464E45"/>
    <w:rsid w:val="004654F7"/>
    <w:rsid w:val="00465911"/>
    <w:rsid w:val="0046674F"/>
    <w:rsid w:val="00474183"/>
    <w:rsid w:val="00483708"/>
    <w:rsid w:val="00484EE1"/>
    <w:rsid w:val="00487271"/>
    <w:rsid w:val="00487C52"/>
    <w:rsid w:val="004908E3"/>
    <w:rsid w:val="0049097A"/>
    <w:rsid w:val="00490CC2"/>
    <w:rsid w:val="00490E22"/>
    <w:rsid w:val="0049192C"/>
    <w:rsid w:val="004923A9"/>
    <w:rsid w:val="00492D33"/>
    <w:rsid w:val="00492DF1"/>
    <w:rsid w:val="0049389E"/>
    <w:rsid w:val="00493CC2"/>
    <w:rsid w:val="00494688"/>
    <w:rsid w:val="004949D3"/>
    <w:rsid w:val="00496D98"/>
    <w:rsid w:val="004A0128"/>
    <w:rsid w:val="004A3A1B"/>
    <w:rsid w:val="004A4DBB"/>
    <w:rsid w:val="004A51B5"/>
    <w:rsid w:val="004A5295"/>
    <w:rsid w:val="004A69F0"/>
    <w:rsid w:val="004A6D8F"/>
    <w:rsid w:val="004B1FE1"/>
    <w:rsid w:val="004B3B07"/>
    <w:rsid w:val="004B3B4C"/>
    <w:rsid w:val="004B44E8"/>
    <w:rsid w:val="004B524C"/>
    <w:rsid w:val="004B67AA"/>
    <w:rsid w:val="004B6818"/>
    <w:rsid w:val="004B70DF"/>
    <w:rsid w:val="004C0034"/>
    <w:rsid w:val="004C15AC"/>
    <w:rsid w:val="004C2633"/>
    <w:rsid w:val="004C3E45"/>
    <w:rsid w:val="004C4176"/>
    <w:rsid w:val="004C4DC4"/>
    <w:rsid w:val="004C50E1"/>
    <w:rsid w:val="004C7457"/>
    <w:rsid w:val="004C77AC"/>
    <w:rsid w:val="004C7B5A"/>
    <w:rsid w:val="004D0E88"/>
    <w:rsid w:val="004D29B0"/>
    <w:rsid w:val="004D2FA6"/>
    <w:rsid w:val="004D39C5"/>
    <w:rsid w:val="004D45DF"/>
    <w:rsid w:val="004D48A6"/>
    <w:rsid w:val="004D6E00"/>
    <w:rsid w:val="004E0BC5"/>
    <w:rsid w:val="004E1CB5"/>
    <w:rsid w:val="004E1EC4"/>
    <w:rsid w:val="004E1F5D"/>
    <w:rsid w:val="004E2419"/>
    <w:rsid w:val="004E2ECA"/>
    <w:rsid w:val="004E2FC1"/>
    <w:rsid w:val="004E3317"/>
    <w:rsid w:val="004E45E0"/>
    <w:rsid w:val="004E4CDE"/>
    <w:rsid w:val="004E4E83"/>
    <w:rsid w:val="004E5104"/>
    <w:rsid w:val="004E5CA0"/>
    <w:rsid w:val="004E5EA8"/>
    <w:rsid w:val="004E6B3A"/>
    <w:rsid w:val="004E6FD3"/>
    <w:rsid w:val="004E7FFC"/>
    <w:rsid w:val="004F12FE"/>
    <w:rsid w:val="004F24CA"/>
    <w:rsid w:val="004F28A6"/>
    <w:rsid w:val="004F401D"/>
    <w:rsid w:val="004F70FB"/>
    <w:rsid w:val="004F7118"/>
    <w:rsid w:val="004F72F8"/>
    <w:rsid w:val="00500D75"/>
    <w:rsid w:val="00501282"/>
    <w:rsid w:val="005015DC"/>
    <w:rsid w:val="00502039"/>
    <w:rsid w:val="0050221A"/>
    <w:rsid w:val="00502E6F"/>
    <w:rsid w:val="00503072"/>
    <w:rsid w:val="005034AE"/>
    <w:rsid w:val="005035D4"/>
    <w:rsid w:val="0050578B"/>
    <w:rsid w:val="0050608E"/>
    <w:rsid w:val="00506DB4"/>
    <w:rsid w:val="00507035"/>
    <w:rsid w:val="005075BE"/>
    <w:rsid w:val="0050777D"/>
    <w:rsid w:val="00510302"/>
    <w:rsid w:val="00510726"/>
    <w:rsid w:val="0051122B"/>
    <w:rsid w:val="00511838"/>
    <w:rsid w:val="00512A4F"/>
    <w:rsid w:val="005139EF"/>
    <w:rsid w:val="0051509D"/>
    <w:rsid w:val="00515409"/>
    <w:rsid w:val="00515FEA"/>
    <w:rsid w:val="00516051"/>
    <w:rsid w:val="005161F0"/>
    <w:rsid w:val="00517676"/>
    <w:rsid w:val="005177BD"/>
    <w:rsid w:val="005178DC"/>
    <w:rsid w:val="00520D1F"/>
    <w:rsid w:val="00521305"/>
    <w:rsid w:val="005217E7"/>
    <w:rsid w:val="00523470"/>
    <w:rsid w:val="00526066"/>
    <w:rsid w:val="00527072"/>
    <w:rsid w:val="00530BA7"/>
    <w:rsid w:val="00531353"/>
    <w:rsid w:val="00531488"/>
    <w:rsid w:val="005314C8"/>
    <w:rsid w:val="00532B55"/>
    <w:rsid w:val="00533618"/>
    <w:rsid w:val="00533860"/>
    <w:rsid w:val="00533FF4"/>
    <w:rsid w:val="0053434F"/>
    <w:rsid w:val="0053437D"/>
    <w:rsid w:val="00534BF6"/>
    <w:rsid w:val="00535FDD"/>
    <w:rsid w:val="005377A0"/>
    <w:rsid w:val="005379A4"/>
    <w:rsid w:val="005409CF"/>
    <w:rsid w:val="0054187B"/>
    <w:rsid w:val="00541F95"/>
    <w:rsid w:val="005421D5"/>
    <w:rsid w:val="00542799"/>
    <w:rsid w:val="0054286A"/>
    <w:rsid w:val="00542A5B"/>
    <w:rsid w:val="00542F37"/>
    <w:rsid w:val="00542FB5"/>
    <w:rsid w:val="00543EE3"/>
    <w:rsid w:val="00543FC0"/>
    <w:rsid w:val="00544172"/>
    <w:rsid w:val="00544613"/>
    <w:rsid w:val="00547A73"/>
    <w:rsid w:val="00547B03"/>
    <w:rsid w:val="00550251"/>
    <w:rsid w:val="00550A15"/>
    <w:rsid w:val="00552DFA"/>
    <w:rsid w:val="0055576E"/>
    <w:rsid w:val="005572BF"/>
    <w:rsid w:val="005608D3"/>
    <w:rsid w:val="005608E3"/>
    <w:rsid w:val="00560A3B"/>
    <w:rsid w:val="00561E92"/>
    <w:rsid w:val="00562164"/>
    <w:rsid w:val="005633A9"/>
    <w:rsid w:val="0056423F"/>
    <w:rsid w:val="00567940"/>
    <w:rsid w:val="00570D48"/>
    <w:rsid w:val="00571140"/>
    <w:rsid w:val="00572E87"/>
    <w:rsid w:val="005738C0"/>
    <w:rsid w:val="0057505E"/>
    <w:rsid w:val="00577845"/>
    <w:rsid w:val="00577E43"/>
    <w:rsid w:val="00581F17"/>
    <w:rsid w:val="0058494D"/>
    <w:rsid w:val="00584A4B"/>
    <w:rsid w:val="00587F68"/>
    <w:rsid w:val="00590B81"/>
    <w:rsid w:val="005922CE"/>
    <w:rsid w:val="005927A4"/>
    <w:rsid w:val="0059596D"/>
    <w:rsid w:val="0059609D"/>
    <w:rsid w:val="00596737"/>
    <w:rsid w:val="0059740E"/>
    <w:rsid w:val="00597744"/>
    <w:rsid w:val="005A0426"/>
    <w:rsid w:val="005A1B49"/>
    <w:rsid w:val="005A5B3A"/>
    <w:rsid w:val="005A5BDA"/>
    <w:rsid w:val="005A73A8"/>
    <w:rsid w:val="005A7495"/>
    <w:rsid w:val="005A7A91"/>
    <w:rsid w:val="005B090F"/>
    <w:rsid w:val="005B1372"/>
    <w:rsid w:val="005B2E04"/>
    <w:rsid w:val="005B3904"/>
    <w:rsid w:val="005B517A"/>
    <w:rsid w:val="005B6DD5"/>
    <w:rsid w:val="005B6E4A"/>
    <w:rsid w:val="005B72D3"/>
    <w:rsid w:val="005C00AD"/>
    <w:rsid w:val="005C0AE1"/>
    <w:rsid w:val="005C10CE"/>
    <w:rsid w:val="005C1642"/>
    <w:rsid w:val="005C2BD7"/>
    <w:rsid w:val="005C59F4"/>
    <w:rsid w:val="005C7138"/>
    <w:rsid w:val="005C7C0A"/>
    <w:rsid w:val="005D044B"/>
    <w:rsid w:val="005D25E9"/>
    <w:rsid w:val="005D2972"/>
    <w:rsid w:val="005D350B"/>
    <w:rsid w:val="005D42E2"/>
    <w:rsid w:val="005D65B5"/>
    <w:rsid w:val="005E09EB"/>
    <w:rsid w:val="005E14D7"/>
    <w:rsid w:val="005E16B7"/>
    <w:rsid w:val="005E170A"/>
    <w:rsid w:val="005E263D"/>
    <w:rsid w:val="005E264D"/>
    <w:rsid w:val="005E2D02"/>
    <w:rsid w:val="005E2D14"/>
    <w:rsid w:val="005E3735"/>
    <w:rsid w:val="005E452C"/>
    <w:rsid w:val="005E505F"/>
    <w:rsid w:val="005E688C"/>
    <w:rsid w:val="005E69AE"/>
    <w:rsid w:val="005E6D03"/>
    <w:rsid w:val="005F0146"/>
    <w:rsid w:val="005F05FC"/>
    <w:rsid w:val="005F0742"/>
    <w:rsid w:val="005F0E5B"/>
    <w:rsid w:val="005F0FAA"/>
    <w:rsid w:val="005F1625"/>
    <w:rsid w:val="005F2E5D"/>
    <w:rsid w:val="005F2FD8"/>
    <w:rsid w:val="005F3386"/>
    <w:rsid w:val="005F605F"/>
    <w:rsid w:val="005F6522"/>
    <w:rsid w:val="005F66F4"/>
    <w:rsid w:val="00600A1C"/>
    <w:rsid w:val="0060186A"/>
    <w:rsid w:val="006022CA"/>
    <w:rsid w:val="0060298B"/>
    <w:rsid w:val="00605F81"/>
    <w:rsid w:val="006061D4"/>
    <w:rsid w:val="00606D72"/>
    <w:rsid w:val="00607927"/>
    <w:rsid w:val="0061022E"/>
    <w:rsid w:val="006110AE"/>
    <w:rsid w:val="00612695"/>
    <w:rsid w:val="006149DE"/>
    <w:rsid w:val="00615FB8"/>
    <w:rsid w:val="0061610F"/>
    <w:rsid w:val="006179F1"/>
    <w:rsid w:val="006209B5"/>
    <w:rsid w:val="00621110"/>
    <w:rsid w:val="0062154B"/>
    <w:rsid w:val="006219C3"/>
    <w:rsid w:val="00621D19"/>
    <w:rsid w:val="0062216E"/>
    <w:rsid w:val="006221F1"/>
    <w:rsid w:val="0062289F"/>
    <w:rsid w:val="00624200"/>
    <w:rsid w:val="006247F4"/>
    <w:rsid w:val="00626472"/>
    <w:rsid w:val="00626AF6"/>
    <w:rsid w:val="006270F0"/>
    <w:rsid w:val="006275EB"/>
    <w:rsid w:val="00627F10"/>
    <w:rsid w:val="0063050A"/>
    <w:rsid w:val="006326E6"/>
    <w:rsid w:val="00635E22"/>
    <w:rsid w:val="00641EA5"/>
    <w:rsid w:val="00643B1C"/>
    <w:rsid w:val="00643EC6"/>
    <w:rsid w:val="00644201"/>
    <w:rsid w:val="00645850"/>
    <w:rsid w:val="00651EFD"/>
    <w:rsid w:val="00652E2B"/>
    <w:rsid w:val="0065426D"/>
    <w:rsid w:val="00654329"/>
    <w:rsid w:val="006572AF"/>
    <w:rsid w:val="00657F82"/>
    <w:rsid w:val="00660248"/>
    <w:rsid w:val="00661222"/>
    <w:rsid w:val="00661325"/>
    <w:rsid w:val="00662B4C"/>
    <w:rsid w:val="00667174"/>
    <w:rsid w:val="006706DA"/>
    <w:rsid w:val="0067082C"/>
    <w:rsid w:val="00670C8C"/>
    <w:rsid w:val="0067102B"/>
    <w:rsid w:val="00671757"/>
    <w:rsid w:val="00673B38"/>
    <w:rsid w:val="00674E74"/>
    <w:rsid w:val="00675E3F"/>
    <w:rsid w:val="0067698D"/>
    <w:rsid w:val="00676F6C"/>
    <w:rsid w:val="006807C8"/>
    <w:rsid w:val="00680932"/>
    <w:rsid w:val="00681C9B"/>
    <w:rsid w:val="0068266E"/>
    <w:rsid w:val="00683B55"/>
    <w:rsid w:val="0068409B"/>
    <w:rsid w:val="006853C6"/>
    <w:rsid w:val="006860C8"/>
    <w:rsid w:val="0068615F"/>
    <w:rsid w:val="00687B74"/>
    <w:rsid w:val="00690E4F"/>
    <w:rsid w:val="006910CE"/>
    <w:rsid w:val="00692C72"/>
    <w:rsid w:val="00696341"/>
    <w:rsid w:val="00696D93"/>
    <w:rsid w:val="00697A9C"/>
    <w:rsid w:val="00697F59"/>
    <w:rsid w:val="006A03D2"/>
    <w:rsid w:val="006A1425"/>
    <w:rsid w:val="006A1924"/>
    <w:rsid w:val="006A2421"/>
    <w:rsid w:val="006A3B8A"/>
    <w:rsid w:val="006A40B3"/>
    <w:rsid w:val="006A5D31"/>
    <w:rsid w:val="006A7087"/>
    <w:rsid w:val="006A79E3"/>
    <w:rsid w:val="006A7B2E"/>
    <w:rsid w:val="006B192D"/>
    <w:rsid w:val="006B1DCB"/>
    <w:rsid w:val="006B2CDC"/>
    <w:rsid w:val="006B412E"/>
    <w:rsid w:val="006B4617"/>
    <w:rsid w:val="006B4925"/>
    <w:rsid w:val="006B4C6F"/>
    <w:rsid w:val="006B5B95"/>
    <w:rsid w:val="006B6122"/>
    <w:rsid w:val="006B6D03"/>
    <w:rsid w:val="006B6DFB"/>
    <w:rsid w:val="006C0354"/>
    <w:rsid w:val="006C296C"/>
    <w:rsid w:val="006C2B7A"/>
    <w:rsid w:val="006C388F"/>
    <w:rsid w:val="006C4059"/>
    <w:rsid w:val="006C459B"/>
    <w:rsid w:val="006C506E"/>
    <w:rsid w:val="006C5982"/>
    <w:rsid w:val="006C603B"/>
    <w:rsid w:val="006C68A1"/>
    <w:rsid w:val="006C7C03"/>
    <w:rsid w:val="006D062C"/>
    <w:rsid w:val="006D15AD"/>
    <w:rsid w:val="006D1B20"/>
    <w:rsid w:val="006D1B63"/>
    <w:rsid w:val="006D2CAA"/>
    <w:rsid w:val="006D3673"/>
    <w:rsid w:val="006D4C1F"/>
    <w:rsid w:val="006D5B64"/>
    <w:rsid w:val="006D5CD2"/>
    <w:rsid w:val="006D5CE2"/>
    <w:rsid w:val="006D72E7"/>
    <w:rsid w:val="006E02BB"/>
    <w:rsid w:val="006E0991"/>
    <w:rsid w:val="006E1193"/>
    <w:rsid w:val="006E1302"/>
    <w:rsid w:val="006E199F"/>
    <w:rsid w:val="006E283D"/>
    <w:rsid w:val="006E4586"/>
    <w:rsid w:val="006E522B"/>
    <w:rsid w:val="006E5D13"/>
    <w:rsid w:val="006E6A4D"/>
    <w:rsid w:val="006F0CD6"/>
    <w:rsid w:val="006F1E60"/>
    <w:rsid w:val="006F351A"/>
    <w:rsid w:val="006F3B9D"/>
    <w:rsid w:val="006F3EE8"/>
    <w:rsid w:val="006F5F6F"/>
    <w:rsid w:val="00701040"/>
    <w:rsid w:val="00702229"/>
    <w:rsid w:val="00702E3E"/>
    <w:rsid w:val="007035FF"/>
    <w:rsid w:val="00703F90"/>
    <w:rsid w:val="007065EE"/>
    <w:rsid w:val="0071130A"/>
    <w:rsid w:val="00711F22"/>
    <w:rsid w:val="00715303"/>
    <w:rsid w:val="00717403"/>
    <w:rsid w:val="00717E61"/>
    <w:rsid w:val="0072021F"/>
    <w:rsid w:val="007208D7"/>
    <w:rsid w:val="007222CF"/>
    <w:rsid w:val="00724FBA"/>
    <w:rsid w:val="007271E5"/>
    <w:rsid w:val="007278A7"/>
    <w:rsid w:val="00731648"/>
    <w:rsid w:val="007324B7"/>
    <w:rsid w:val="0073329A"/>
    <w:rsid w:val="007335CB"/>
    <w:rsid w:val="00733C1A"/>
    <w:rsid w:val="00735250"/>
    <w:rsid w:val="00735FA3"/>
    <w:rsid w:val="00737544"/>
    <w:rsid w:val="007417AE"/>
    <w:rsid w:val="00743B5F"/>
    <w:rsid w:val="0074601D"/>
    <w:rsid w:val="0075017A"/>
    <w:rsid w:val="00751949"/>
    <w:rsid w:val="0075398E"/>
    <w:rsid w:val="00754EEF"/>
    <w:rsid w:val="00755D94"/>
    <w:rsid w:val="00756981"/>
    <w:rsid w:val="007573B1"/>
    <w:rsid w:val="007578F2"/>
    <w:rsid w:val="00760954"/>
    <w:rsid w:val="00760D25"/>
    <w:rsid w:val="007639C8"/>
    <w:rsid w:val="00763AAA"/>
    <w:rsid w:val="007641F9"/>
    <w:rsid w:val="00765157"/>
    <w:rsid w:val="00766EDD"/>
    <w:rsid w:val="007674F9"/>
    <w:rsid w:val="00767A36"/>
    <w:rsid w:val="00767AB1"/>
    <w:rsid w:val="0077088E"/>
    <w:rsid w:val="00772A37"/>
    <w:rsid w:val="00773304"/>
    <w:rsid w:val="007742C3"/>
    <w:rsid w:val="0077445F"/>
    <w:rsid w:val="007762CE"/>
    <w:rsid w:val="0077638F"/>
    <w:rsid w:val="00776D00"/>
    <w:rsid w:val="0077719C"/>
    <w:rsid w:val="007808CA"/>
    <w:rsid w:val="007819D2"/>
    <w:rsid w:val="00783BBE"/>
    <w:rsid w:val="00785847"/>
    <w:rsid w:val="00786551"/>
    <w:rsid w:val="007865D6"/>
    <w:rsid w:val="0078687F"/>
    <w:rsid w:val="0078728B"/>
    <w:rsid w:val="00791689"/>
    <w:rsid w:val="007918D0"/>
    <w:rsid w:val="0079222B"/>
    <w:rsid w:val="00792D77"/>
    <w:rsid w:val="00792F6B"/>
    <w:rsid w:val="00793D65"/>
    <w:rsid w:val="007942D6"/>
    <w:rsid w:val="0079464B"/>
    <w:rsid w:val="007947A2"/>
    <w:rsid w:val="007947FA"/>
    <w:rsid w:val="00795FF1"/>
    <w:rsid w:val="007966DD"/>
    <w:rsid w:val="00797A34"/>
    <w:rsid w:val="00797C3C"/>
    <w:rsid w:val="007A0346"/>
    <w:rsid w:val="007A1116"/>
    <w:rsid w:val="007A2E4E"/>
    <w:rsid w:val="007A47AD"/>
    <w:rsid w:val="007A4BE5"/>
    <w:rsid w:val="007A5478"/>
    <w:rsid w:val="007A5860"/>
    <w:rsid w:val="007A5FEF"/>
    <w:rsid w:val="007A7EFD"/>
    <w:rsid w:val="007B1A51"/>
    <w:rsid w:val="007B25CA"/>
    <w:rsid w:val="007B2AFB"/>
    <w:rsid w:val="007B35C4"/>
    <w:rsid w:val="007B3613"/>
    <w:rsid w:val="007B3826"/>
    <w:rsid w:val="007B5F24"/>
    <w:rsid w:val="007B60A5"/>
    <w:rsid w:val="007B6376"/>
    <w:rsid w:val="007B7845"/>
    <w:rsid w:val="007B7F35"/>
    <w:rsid w:val="007C00C8"/>
    <w:rsid w:val="007C18B2"/>
    <w:rsid w:val="007C2009"/>
    <w:rsid w:val="007C32A1"/>
    <w:rsid w:val="007C334F"/>
    <w:rsid w:val="007C4857"/>
    <w:rsid w:val="007C48D5"/>
    <w:rsid w:val="007C64EB"/>
    <w:rsid w:val="007C6BC2"/>
    <w:rsid w:val="007C778A"/>
    <w:rsid w:val="007D023C"/>
    <w:rsid w:val="007D02F5"/>
    <w:rsid w:val="007D0C47"/>
    <w:rsid w:val="007D1FD7"/>
    <w:rsid w:val="007D24CD"/>
    <w:rsid w:val="007D347E"/>
    <w:rsid w:val="007D4A66"/>
    <w:rsid w:val="007D52AC"/>
    <w:rsid w:val="007D6316"/>
    <w:rsid w:val="007E0396"/>
    <w:rsid w:val="007E039F"/>
    <w:rsid w:val="007E140C"/>
    <w:rsid w:val="007E29FB"/>
    <w:rsid w:val="007E2FCB"/>
    <w:rsid w:val="007E2FCC"/>
    <w:rsid w:val="007E560C"/>
    <w:rsid w:val="007E74DD"/>
    <w:rsid w:val="007F0424"/>
    <w:rsid w:val="007F0E5E"/>
    <w:rsid w:val="007F0FEF"/>
    <w:rsid w:val="007F182E"/>
    <w:rsid w:val="007F1F0F"/>
    <w:rsid w:val="007F30A5"/>
    <w:rsid w:val="007F3A76"/>
    <w:rsid w:val="007F4FED"/>
    <w:rsid w:val="007F544F"/>
    <w:rsid w:val="007F6086"/>
    <w:rsid w:val="007F7F16"/>
    <w:rsid w:val="00800659"/>
    <w:rsid w:val="00800AA4"/>
    <w:rsid w:val="008027BB"/>
    <w:rsid w:val="00803282"/>
    <w:rsid w:val="00804196"/>
    <w:rsid w:val="00804AE7"/>
    <w:rsid w:val="00806F88"/>
    <w:rsid w:val="00807A6B"/>
    <w:rsid w:val="008101BD"/>
    <w:rsid w:val="0081060F"/>
    <w:rsid w:val="00811CAB"/>
    <w:rsid w:val="00812906"/>
    <w:rsid w:val="00813436"/>
    <w:rsid w:val="00813D21"/>
    <w:rsid w:val="008146C7"/>
    <w:rsid w:val="00814C4F"/>
    <w:rsid w:val="0081653B"/>
    <w:rsid w:val="00816969"/>
    <w:rsid w:val="008169B5"/>
    <w:rsid w:val="00817502"/>
    <w:rsid w:val="00817D9E"/>
    <w:rsid w:val="00820937"/>
    <w:rsid w:val="0082183F"/>
    <w:rsid w:val="00822A6A"/>
    <w:rsid w:val="008231AA"/>
    <w:rsid w:val="0082337B"/>
    <w:rsid w:val="00824496"/>
    <w:rsid w:val="00825663"/>
    <w:rsid w:val="00825D51"/>
    <w:rsid w:val="00826889"/>
    <w:rsid w:val="00826CB1"/>
    <w:rsid w:val="00827910"/>
    <w:rsid w:val="008308BE"/>
    <w:rsid w:val="00830F69"/>
    <w:rsid w:val="00831384"/>
    <w:rsid w:val="0083185E"/>
    <w:rsid w:val="008325AF"/>
    <w:rsid w:val="008344BC"/>
    <w:rsid w:val="0083496D"/>
    <w:rsid w:val="00836171"/>
    <w:rsid w:val="00836AB9"/>
    <w:rsid w:val="00837B7E"/>
    <w:rsid w:val="008404CE"/>
    <w:rsid w:val="00843274"/>
    <w:rsid w:val="00843BD0"/>
    <w:rsid w:val="00845017"/>
    <w:rsid w:val="008457C1"/>
    <w:rsid w:val="00846829"/>
    <w:rsid w:val="00847015"/>
    <w:rsid w:val="00847D3E"/>
    <w:rsid w:val="0085020C"/>
    <w:rsid w:val="00852E3E"/>
    <w:rsid w:val="00852F12"/>
    <w:rsid w:val="00853302"/>
    <w:rsid w:val="008535AD"/>
    <w:rsid w:val="008542D6"/>
    <w:rsid w:val="00854F19"/>
    <w:rsid w:val="008555B9"/>
    <w:rsid w:val="00855F1F"/>
    <w:rsid w:val="00855F7A"/>
    <w:rsid w:val="008563F5"/>
    <w:rsid w:val="0085742B"/>
    <w:rsid w:val="00857B53"/>
    <w:rsid w:val="00857DE7"/>
    <w:rsid w:val="008619BE"/>
    <w:rsid w:val="00862C9B"/>
    <w:rsid w:val="00863D78"/>
    <w:rsid w:val="00863E89"/>
    <w:rsid w:val="00863FA5"/>
    <w:rsid w:val="008640AA"/>
    <w:rsid w:val="00864B6E"/>
    <w:rsid w:val="0086543D"/>
    <w:rsid w:val="00865B91"/>
    <w:rsid w:val="00865BD4"/>
    <w:rsid w:val="00866099"/>
    <w:rsid w:val="0086699D"/>
    <w:rsid w:val="00866D0C"/>
    <w:rsid w:val="00866FFF"/>
    <w:rsid w:val="00870E87"/>
    <w:rsid w:val="00871EA2"/>
    <w:rsid w:val="008725A5"/>
    <w:rsid w:val="0087493B"/>
    <w:rsid w:val="008755DF"/>
    <w:rsid w:val="00876446"/>
    <w:rsid w:val="00876A86"/>
    <w:rsid w:val="00877272"/>
    <w:rsid w:val="00877D98"/>
    <w:rsid w:val="00880C10"/>
    <w:rsid w:val="00881699"/>
    <w:rsid w:val="00882A9D"/>
    <w:rsid w:val="008833D8"/>
    <w:rsid w:val="00884A3C"/>
    <w:rsid w:val="0088595F"/>
    <w:rsid w:val="00885E11"/>
    <w:rsid w:val="00886D2E"/>
    <w:rsid w:val="008871F8"/>
    <w:rsid w:val="00892243"/>
    <w:rsid w:val="0089250E"/>
    <w:rsid w:val="00892E0B"/>
    <w:rsid w:val="00892FF3"/>
    <w:rsid w:val="008A18DA"/>
    <w:rsid w:val="008A2F97"/>
    <w:rsid w:val="008A3ED6"/>
    <w:rsid w:val="008A42A7"/>
    <w:rsid w:val="008A68C1"/>
    <w:rsid w:val="008A72F7"/>
    <w:rsid w:val="008B003C"/>
    <w:rsid w:val="008B05AD"/>
    <w:rsid w:val="008B1B26"/>
    <w:rsid w:val="008B2C66"/>
    <w:rsid w:val="008B372B"/>
    <w:rsid w:val="008B661B"/>
    <w:rsid w:val="008B7519"/>
    <w:rsid w:val="008C0185"/>
    <w:rsid w:val="008C0728"/>
    <w:rsid w:val="008C0939"/>
    <w:rsid w:val="008C19F1"/>
    <w:rsid w:val="008C4821"/>
    <w:rsid w:val="008C4CAB"/>
    <w:rsid w:val="008C6627"/>
    <w:rsid w:val="008C6726"/>
    <w:rsid w:val="008C6C2F"/>
    <w:rsid w:val="008C7A3B"/>
    <w:rsid w:val="008C7DC2"/>
    <w:rsid w:val="008D060E"/>
    <w:rsid w:val="008D2FC2"/>
    <w:rsid w:val="008D5E46"/>
    <w:rsid w:val="008D6059"/>
    <w:rsid w:val="008D6C8D"/>
    <w:rsid w:val="008D763D"/>
    <w:rsid w:val="008D7A52"/>
    <w:rsid w:val="008D7EA0"/>
    <w:rsid w:val="008E04FE"/>
    <w:rsid w:val="008E05D9"/>
    <w:rsid w:val="008E19F5"/>
    <w:rsid w:val="008E36DB"/>
    <w:rsid w:val="008E50A2"/>
    <w:rsid w:val="008E5B5A"/>
    <w:rsid w:val="008E64F2"/>
    <w:rsid w:val="008F0559"/>
    <w:rsid w:val="008F0D96"/>
    <w:rsid w:val="008F2A9F"/>
    <w:rsid w:val="008F3AFE"/>
    <w:rsid w:val="008F470C"/>
    <w:rsid w:val="00900C8A"/>
    <w:rsid w:val="00902D20"/>
    <w:rsid w:val="009048E3"/>
    <w:rsid w:val="009058D8"/>
    <w:rsid w:val="00910A47"/>
    <w:rsid w:val="00910B18"/>
    <w:rsid w:val="00910DD5"/>
    <w:rsid w:val="00910E98"/>
    <w:rsid w:val="00911FCB"/>
    <w:rsid w:val="00912673"/>
    <w:rsid w:val="00913981"/>
    <w:rsid w:val="00913D8C"/>
    <w:rsid w:val="009144C2"/>
    <w:rsid w:val="00914A75"/>
    <w:rsid w:val="00914D80"/>
    <w:rsid w:val="009152A5"/>
    <w:rsid w:val="00915460"/>
    <w:rsid w:val="0091577E"/>
    <w:rsid w:val="00917728"/>
    <w:rsid w:val="0092032C"/>
    <w:rsid w:val="00920C94"/>
    <w:rsid w:val="0092256D"/>
    <w:rsid w:val="00922578"/>
    <w:rsid w:val="00922A97"/>
    <w:rsid w:val="00922E51"/>
    <w:rsid w:val="009249DB"/>
    <w:rsid w:val="009259E6"/>
    <w:rsid w:val="00926758"/>
    <w:rsid w:val="00931138"/>
    <w:rsid w:val="0093113F"/>
    <w:rsid w:val="009321F9"/>
    <w:rsid w:val="00932430"/>
    <w:rsid w:val="00932435"/>
    <w:rsid w:val="00933086"/>
    <w:rsid w:val="0093338D"/>
    <w:rsid w:val="00933864"/>
    <w:rsid w:val="0093445E"/>
    <w:rsid w:val="00934578"/>
    <w:rsid w:val="00940A48"/>
    <w:rsid w:val="00940C40"/>
    <w:rsid w:val="0094407D"/>
    <w:rsid w:val="00944091"/>
    <w:rsid w:val="00944937"/>
    <w:rsid w:val="00952306"/>
    <w:rsid w:val="00952B78"/>
    <w:rsid w:val="00952FA7"/>
    <w:rsid w:val="0095618C"/>
    <w:rsid w:val="00957513"/>
    <w:rsid w:val="00957C63"/>
    <w:rsid w:val="009601FE"/>
    <w:rsid w:val="00962CC1"/>
    <w:rsid w:val="009634A7"/>
    <w:rsid w:val="00963552"/>
    <w:rsid w:val="0096357C"/>
    <w:rsid w:val="00963C1E"/>
    <w:rsid w:val="00964506"/>
    <w:rsid w:val="00964BA8"/>
    <w:rsid w:val="00965477"/>
    <w:rsid w:val="009668CD"/>
    <w:rsid w:val="0097104B"/>
    <w:rsid w:val="0097104C"/>
    <w:rsid w:val="0097178C"/>
    <w:rsid w:val="00971E8E"/>
    <w:rsid w:val="00972585"/>
    <w:rsid w:val="00973F78"/>
    <w:rsid w:val="009744A2"/>
    <w:rsid w:val="009756E2"/>
    <w:rsid w:val="00976298"/>
    <w:rsid w:val="00976443"/>
    <w:rsid w:val="00976CC2"/>
    <w:rsid w:val="00976F28"/>
    <w:rsid w:val="00980326"/>
    <w:rsid w:val="00980EE5"/>
    <w:rsid w:val="0098199C"/>
    <w:rsid w:val="00981C4F"/>
    <w:rsid w:val="00982104"/>
    <w:rsid w:val="00982296"/>
    <w:rsid w:val="00983329"/>
    <w:rsid w:val="0098340E"/>
    <w:rsid w:val="00983657"/>
    <w:rsid w:val="00983A37"/>
    <w:rsid w:val="009847D8"/>
    <w:rsid w:val="009856FD"/>
    <w:rsid w:val="0098622F"/>
    <w:rsid w:val="009871B0"/>
    <w:rsid w:val="00987E1E"/>
    <w:rsid w:val="00990A2A"/>
    <w:rsid w:val="00990F2E"/>
    <w:rsid w:val="009921B9"/>
    <w:rsid w:val="00992CF3"/>
    <w:rsid w:val="009944C3"/>
    <w:rsid w:val="009959E5"/>
    <w:rsid w:val="00995E05"/>
    <w:rsid w:val="00995F44"/>
    <w:rsid w:val="00996464"/>
    <w:rsid w:val="009967C7"/>
    <w:rsid w:val="00996BBA"/>
    <w:rsid w:val="009A19CF"/>
    <w:rsid w:val="009A1F7A"/>
    <w:rsid w:val="009A2437"/>
    <w:rsid w:val="009A349C"/>
    <w:rsid w:val="009A34F6"/>
    <w:rsid w:val="009A54F4"/>
    <w:rsid w:val="009A687A"/>
    <w:rsid w:val="009A7114"/>
    <w:rsid w:val="009B0110"/>
    <w:rsid w:val="009B0CF7"/>
    <w:rsid w:val="009B0F5D"/>
    <w:rsid w:val="009B172F"/>
    <w:rsid w:val="009B1C4A"/>
    <w:rsid w:val="009B3084"/>
    <w:rsid w:val="009B3507"/>
    <w:rsid w:val="009B4999"/>
    <w:rsid w:val="009B4C86"/>
    <w:rsid w:val="009B5100"/>
    <w:rsid w:val="009B6207"/>
    <w:rsid w:val="009B63CF"/>
    <w:rsid w:val="009B77A9"/>
    <w:rsid w:val="009C0BAD"/>
    <w:rsid w:val="009C0D6E"/>
    <w:rsid w:val="009C11FC"/>
    <w:rsid w:val="009C2206"/>
    <w:rsid w:val="009C2C16"/>
    <w:rsid w:val="009C3240"/>
    <w:rsid w:val="009C3C2B"/>
    <w:rsid w:val="009C57B3"/>
    <w:rsid w:val="009C57BA"/>
    <w:rsid w:val="009C5C70"/>
    <w:rsid w:val="009C62F8"/>
    <w:rsid w:val="009C67BC"/>
    <w:rsid w:val="009C710F"/>
    <w:rsid w:val="009C7F9B"/>
    <w:rsid w:val="009D1233"/>
    <w:rsid w:val="009D577B"/>
    <w:rsid w:val="009D64C2"/>
    <w:rsid w:val="009D6B25"/>
    <w:rsid w:val="009E170B"/>
    <w:rsid w:val="009E1BEF"/>
    <w:rsid w:val="009E32A8"/>
    <w:rsid w:val="009E527F"/>
    <w:rsid w:val="009E6E5F"/>
    <w:rsid w:val="009E70EB"/>
    <w:rsid w:val="009E7370"/>
    <w:rsid w:val="009E7EAF"/>
    <w:rsid w:val="009F0BE1"/>
    <w:rsid w:val="009F1B62"/>
    <w:rsid w:val="009F38C8"/>
    <w:rsid w:val="009F5B4E"/>
    <w:rsid w:val="009F6873"/>
    <w:rsid w:val="009F7355"/>
    <w:rsid w:val="009F7D10"/>
    <w:rsid w:val="00A009A6"/>
    <w:rsid w:val="00A00DF2"/>
    <w:rsid w:val="00A013EB"/>
    <w:rsid w:val="00A01D5B"/>
    <w:rsid w:val="00A0304E"/>
    <w:rsid w:val="00A0323E"/>
    <w:rsid w:val="00A03CE5"/>
    <w:rsid w:val="00A043D3"/>
    <w:rsid w:val="00A04764"/>
    <w:rsid w:val="00A04C07"/>
    <w:rsid w:val="00A04C15"/>
    <w:rsid w:val="00A07C54"/>
    <w:rsid w:val="00A12A48"/>
    <w:rsid w:val="00A13215"/>
    <w:rsid w:val="00A138FE"/>
    <w:rsid w:val="00A14F60"/>
    <w:rsid w:val="00A161B4"/>
    <w:rsid w:val="00A165AB"/>
    <w:rsid w:val="00A17A3A"/>
    <w:rsid w:val="00A17E5C"/>
    <w:rsid w:val="00A209A8"/>
    <w:rsid w:val="00A23CD4"/>
    <w:rsid w:val="00A2482C"/>
    <w:rsid w:val="00A254F3"/>
    <w:rsid w:val="00A25975"/>
    <w:rsid w:val="00A26829"/>
    <w:rsid w:val="00A3234A"/>
    <w:rsid w:val="00A32957"/>
    <w:rsid w:val="00A357BD"/>
    <w:rsid w:val="00A36E29"/>
    <w:rsid w:val="00A372C2"/>
    <w:rsid w:val="00A3768C"/>
    <w:rsid w:val="00A409B8"/>
    <w:rsid w:val="00A40C97"/>
    <w:rsid w:val="00A422CF"/>
    <w:rsid w:val="00A42713"/>
    <w:rsid w:val="00A42E21"/>
    <w:rsid w:val="00A43772"/>
    <w:rsid w:val="00A45133"/>
    <w:rsid w:val="00A458F8"/>
    <w:rsid w:val="00A45DE4"/>
    <w:rsid w:val="00A46F7B"/>
    <w:rsid w:val="00A47270"/>
    <w:rsid w:val="00A528B7"/>
    <w:rsid w:val="00A52A4F"/>
    <w:rsid w:val="00A5414A"/>
    <w:rsid w:val="00A54462"/>
    <w:rsid w:val="00A5471E"/>
    <w:rsid w:val="00A57913"/>
    <w:rsid w:val="00A57DC4"/>
    <w:rsid w:val="00A6097A"/>
    <w:rsid w:val="00A60E50"/>
    <w:rsid w:val="00A61DB0"/>
    <w:rsid w:val="00A625AB"/>
    <w:rsid w:val="00A6293B"/>
    <w:rsid w:val="00A62D32"/>
    <w:rsid w:val="00A64D11"/>
    <w:rsid w:val="00A64F52"/>
    <w:rsid w:val="00A6551B"/>
    <w:rsid w:val="00A65A6E"/>
    <w:rsid w:val="00A66108"/>
    <w:rsid w:val="00A66618"/>
    <w:rsid w:val="00A728FF"/>
    <w:rsid w:val="00A7318E"/>
    <w:rsid w:val="00A73255"/>
    <w:rsid w:val="00A73395"/>
    <w:rsid w:val="00A73D51"/>
    <w:rsid w:val="00A74016"/>
    <w:rsid w:val="00A74BC7"/>
    <w:rsid w:val="00A74E1B"/>
    <w:rsid w:val="00A75AE7"/>
    <w:rsid w:val="00A767ED"/>
    <w:rsid w:val="00A772D7"/>
    <w:rsid w:val="00A777ED"/>
    <w:rsid w:val="00A80739"/>
    <w:rsid w:val="00A80CAF"/>
    <w:rsid w:val="00A8131A"/>
    <w:rsid w:val="00A8165D"/>
    <w:rsid w:val="00A81AF7"/>
    <w:rsid w:val="00A85088"/>
    <w:rsid w:val="00A853AA"/>
    <w:rsid w:val="00A85AD7"/>
    <w:rsid w:val="00A86105"/>
    <w:rsid w:val="00A873E8"/>
    <w:rsid w:val="00A9051A"/>
    <w:rsid w:val="00A92171"/>
    <w:rsid w:val="00A932C1"/>
    <w:rsid w:val="00A9352B"/>
    <w:rsid w:val="00A93670"/>
    <w:rsid w:val="00A93EA4"/>
    <w:rsid w:val="00A94421"/>
    <w:rsid w:val="00A94FD4"/>
    <w:rsid w:val="00A9516E"/>
    <w:rsid w:val="00A954D7"/>
    <w:rsid w:val="00A96B09"/>
    <w:rsid w:val="00A96D3B"/>
    <w:rsid w:val="00A977F1"/>
    <w:rsid w:val="00A97F6D"/>
    <w:rsid w:val="00AA0CB8"/>
    <w:rsid w:val="00AA0F37"/>
    <w:rsid w:val="00AA1015"/>
    <w:rsid w:val="00AA2927"/>
    <w:rsid w:val="00AA3066"/>
    <w:rsid w:val="00AA325C"/>
    <w:rsid w:val="00AA43B1"/>
    <w:rsid w:val="00AA5990"/>
    <w:rsid w:val="00AA68DC"/>
    <w:rsid w:val="00AB5253"/>
    <w:rsid w:val="00AB5723"/>
    <w:rsid w:val="00AB5C7D"/>
    <w:rsid w:val="00AC022E"/>
    <w:rsid w:val="00AC1409"/>
    <w:rsid w:val="00AC1BAE"/>
    <w:rsid w:val="00AC3306"/>
    <w:rsid w:val="00AC43AB"/>
    <w:rsid w:val="00AC57CE"/>
    <w:rsid w:val="00AC6868"/>
    <w:rsid w:val="00AC76F1"/>
    <w:rsid w:val="00AC780C"/>
    <w:rsid w:val="00AD02AC"/>
    <w:rsid w:val="00AD123A"/>
    <w:rsid w:val="00AD1341"/>
    <w:rsid w:val="00AD4C15"/>
    <w:rsid w:val="00AD6515"/>
    <w:rsid w:val="00AD6A15"/>
    <w:rsid w:val="00AD7B0E"/>
    <w:rsid w:val="00AE15BE"/>
    <w:rsid w:val="00AE1D26"/>
    <w:rsid w:val="00AE1F24"/>
    <w:rsid w:val="00AE25DF"/>
    <w:rsid w:val="00AE2DF3"/>
    <w:rsid w:val="00AE697C"/>
    <w:rsid w:val="00AF0DF9"/>
    <w:rsid w:val="00AF2C0D"/>
    <w:rsid w:val="00AF2DA6"/>
    <w:rsid w:val="00AF3108"/>
    <w:rsid w:val="00AF3247"/>
    <w:rsid w:val="00AF3717"/>
    <w:rsid w:val="00AF4D79"/>
    <w:rsid w:val="00AF5029"/>
    <w:rsid w:val="00AF5A0B"/>
    <w:rsid w:val="00AF74B9"/>
    <w:rsid w:val="00B00801"/>
    <w:rsid w:val="00B0488B"/>
    <w:rsid w:val="00B04A29"/>
    <w:rsid w:val="00B04FFF"/>
    <w:rsid w:val="00B06122"/>
    <w:rsid w:val="00B06406"/>
    <w:rsid w:val="00B06BB6"/>
    <w:rsid w:val="00B06BD2"/>
    <w:rsid w:val="00B07123"/>
    <w:rsid w:val="00B0769B"/>
    <w:rsid w:val="00B07F04"/>
    <w:rsid w:val="00B10951"/>
    <w:rsid w:val="00B111EA"/>
    <w:rsid w:val="00B13A56"/>
    <w:rsid w:val="00B13F48"/>
    <w:rsid w:val="00B145BC"/>
    <w:rsid w:val="00B151AC"/>
    <w:rsid w:val="00B157CF"/>
    <w:rsid w:val="00B158C6"/>
    <w:rsid w:val="00B1668E"/>
    <w:rsid w:val="00B1690E"/>
    <w:rsid w:val="00B1787B"/>
    <w:rsid w:val="00B22E68"/>
    <w:rsid w:val="00B23AAA"/>
    <w:rsid w:val="00B2411B"/>
    <w:rsid w:val="00B267AD"/>
    <w:rsid w:val="00B27509"/>
    <w:rsid w:val="00B27CB8"/>
    <w:rsid w:val="00B30233"/>
    <w:rsid w:val="00B31F22"/>
    <w:rsid w:val="00B341EE"/>
    <w:rsid w:val="00B3516A"/>
    <w:rsid w:val="00B36153"/>
    <w:rsid w:val="00B3734F"/>
    <w:rsid w:val="00B4211C"/>
    <w:rsid w:val="00B42C20"/>
    <w:rsid w:val="00B435C7"/>
    <w:rsid w:val="00B43D93"/>
    <w:rsid w:val="00B4429B"/>
    <w:rsid w:val="00B44640"/>
    <w:rsid w:val="00B46662"/>
    <w:rsid w:val="00B46D4A"/>
    <w:rsid w:val="00B47903"/>
    <w:rsid w:val="00B523BA"/>
    <w:rsid w:val="00B52A2D"/>
    <w:rsid w:val="00B531B8"/>
    <w:rsid w:val="00B54254"/>
    <w:rsid w:val="00B5557B"/>
    <w:rsid w:val="00B57785"/>
    <w:rsid w:val="00B57B0F"/>
    <w:rsid w:val="00B57F05"/>
    <w:rsid w:val="00B635DE"/>
    <w:rsid w:val="00B63B70"/>
    <w:rsid w:val="00B64067"/>
    <w:rsid w:val="00B6409D"/>
    <w:rsid w:val="00B652AC"/>
    <w:rsid w:val="00B66FE1"/>
    <w:rsid w:val="00B711A2"/>
    <w:rsid w:val="00B71CBE"/>
    <w:rsid w:val="00B720BE"/>
    <w:rsid w:val="00B722D0"/>
    <w:rsid w:val="00B734E8"/>
    <w:rsid w:val="00B73ED2"/>
    <w:rsid w:val="00B73FE0"/>
    <w:rsid w:val="00B740EB"/>
    <w:rsid w:val="00B74E98"/>
    <w:rsid w:val="00B77D26"/>
    <w:rsid w:val="00B77E6B"/>
    <w:rsid w:val="00B80081"/>
    <w:rsid w:val="00B8035A"/>
    <w:rsid w:val="00B82812"/>
    <w:rsid w:val="00B83F55"/>
    <w:rsid w:val="00B842DD"/>
    <w:rsid w:val="00B85BD6"/>
    <w:rsid w:val="00B867DF"/>
    <w:rsid w:val="00B871C5"/>
    <w:rsid w:val="00B9121D"/>
    <w:rsid w:val="00B91638"/>
    <w:rsid w:val="00B91909"/>
    <w:rsid w:val="00B91F8B"/>
    <w:rsid w:val="00B92F2B"/>
    <w:rsid w:val="00B94A03"/>
    <w:rsid w:val="00B9663D"/>
    <w:rsid w:val="00B96E02"/>
    <w:rsid w:val="00BA3678"/>
    <w:rsid w:val="00BA4BB2"/>
    <w:rsid w:val="00BA521E"/>
    <w:rsid w:val="00BA657A"/>
    <w:rsid w:val="00BA7279"/>
    <w:rsid w:val="00BA7B7E"/>
    <w:rsid w:val="00BB0431"/>
    <w:rsid w:val="00BB1C55"/>
    <w:rsid w:val="00BB2E68"/>
    <w:rsid w:val="00BB34EC"/>
    <w:rsid w:val="00BB355F"/>
    <w:rsid w:val="00BB3792"/>
    <w:rsid w:val="00BB42DA"/>
    <w:rsid w:val="00BB562E"/>
    <w:rsid w:val="00BB70CF"/>
    <w:rsid w:val="00BC0229"/>
    <w:rsid w:val="00BC05F3"/>
    <w:rsid w:val="00BC1016"/>
    <w:rsid w:val="00BC4A18"/>
    <w:rsid w:val="00BC6AC4"/>
    <w:rsid w:val="00BC749F"/>
    <w:rsid w:val="00BD09FA"/>
    <w:rsid w:val="00BD2C3C"/>
    <w:rsid w:val="00BD2D5D"/>
    <w:rsid w:val="00BD3798"/>
    <w:rsid w:val="00BD384F"/>
    <w:rsid w:val="00BD3C0C"/>
    <w:rsid w:val="00BD6EBE"/>
    <w:rsid w:val="00BD7B0A"/>
    <w:rsid w:val="00BD7BDC"/>
    <w:rsid w:val="00BE16BF"/>
    <w:rsid w:val="00BE3699"/>
    <w:rsid w:val="00BE478C"/>
    <w:rsid w:val="00BF1349"/>
    <w:rsid w:val="00BF148E"/>
    <w:rsid w:val="00BF1815"/>
    <w:rsid w:val="00BF4331"/>
    <w:rsid w:val="00BF44E6"/>
    <w:rsid w:val="00BF4562"/>
    <w:rsid w:val="00BF621E"/>
    <w:rsid w:val="00C011C7"/>
    <w:rsid w:val="00C030F8"/>
    <w:rsid w:val="00C033F9"/>
    <w:rsid w:val="00C03508"/>
    <w:rsid w:val="00C05411"/>
    <w:rsid w:val="00C05DC7"/>
    <w:rsid w:val="00C062A7"/>
    <w:rsid w:val="00C06409"/>
    <w:rsid w:val="00C102B4"/>
    <w:rsid w:val="00C105F8"/>
    <w:rsid w:val="00C1068C"/>
    <w:rsid w:val="00C13207"/>
    <w:rsid w:val="00C15A86"/>
    <w:rsid w:val="00C15DED"/>
    <w:rsid w:val="00C169FF"/>
    <w:rsid w:val="00C20790"/>
    <w:rsid w:val="00C2083F"/>
    <w:rsid w:val="00C20922"/>
    <w:rsid w:val="00C21A10"/>
    <w:rsid w:val="00C21C81"/>
    <w:rsid w:val="00C2233A"/>
    <w:rsid w:val="00C22F8A"/>
    <w:rsid w:val="00C232C5"/>
    <w:rsid w:val="00C243E8"/>
    <w:rsid w:val="00C25079"/>
    <w:rsid w:val="00C2524A"/>
    <w:rsid w:val="00C26522"/>
    <w:rsid w:val="00C27369"/>
    <w:rsid w:val="00C278D4"/>
    <w:rsid w:val="00C27A7D"/>
    <w:rsid w:val="00C31711"/>
    <w:rsid w:val="00C32546"/>
    <w:rsid w:val="00C350A2"/>
    <w:rsid w:val="00C36F2C"/>
    <w:rsid w:val="00C377F9"/>
    <w:rsid w:val="00C4001C"/>
    <w:rsid w:val="00C40236"/>
    <w:rsid w:val="00C40841"/>
    <w:rsid w:val="00C426E5"/>
    <w:rsid w:val="00C42963"/>
    <w:rsid w:val="00C42FA2"/>
    <w:rsid w:val="00C44808"/>
    <w:rsid w:val="00C4483D"/>
    <w:rsid w:val="00C45BC9"/>
    <w:rsid w:val="00C470FB"/>
    <w:rsid w:val="00C47313"/>
    <w:rsid w:val="00C47423"/>
    <w:rsid w:val="00C4769C"/>
    <w:rsid w:val="00C47AAF"/>
    <w:rsid w:val="00C51372"/>
    <w:rsid w:val="00C51A1E"/>
    <w:rsid w:val="00C535B7"/>
    <w:rsid w:val="00C54559"/>
    <w:rsid w:val="00C54B4A"/>
    <w:rsid w:val="00C551D1"/>
    <w:rsid w:val="00C55255"/>
    <w:rsid w:val="00C55696"/>
    <w:rsid w:val="00C55B80"/>
    <w:rsid w:val="00C575C5"/>
    <w:rsid w:val="00C604F0"/>
    <w:rsid w:val="00C61517"/>
    <w:rsid w:val="00C62545"/>
    <w:rsid w:val="00C6371F"/>
    <w:rsid w:val="00C638F3"/>
    <w:rsid w:val="00C64A98"/>
    <w:rsid w:val="00C64D35"/>
    <w:rsid w:val="00C66F56"/>
    <w:rsid w:val="00C67D5A"/>
    <w:rsid w:val="00C67D6D"/>
    <w:rsid w:val="00C7191F"/>
    <w:rsid w:val="00C7257B"/>
    <w:rsid w:val="00C73276"/>
    <w:rsid w:val="00C73DAD"/>
    <w:rsid w:val="00C741AF"/>
    <w:rsid w:val="00C75B11"/>
    <w:rsid w:val="00C76010"/>
    <w:rsid w:val="00C7738E"/>
    <w:rsid w:val="00C7741F"/>
    <w:rsid w:val="00C80063"/>
    <w:rsid w:val="00C80964"/>
    <w:rsid w:val="00C80CA5"/>
    <w:rsid w:val="00C8186E"/>
    <w:rsid w:val="00C83465"/>
    <w:rsid w:val="00C8434E"/>
    <w:rsid w:val="00C867B2"/>
    <w:rsid w:val="00C87196"/>
    <w:rsid w:val="00C90D0A"/>
    <w:rsid w:val="00C91CA2"/>
    <w:rsid w:val="00C92080"/>
    <w:rsid w:val="00C928C5"/>
    <w:rsid w:val="00C93866"/>
    <w:rsid w:val="00C93A29"/>
    <w:rsid w:val="00C94AD8"/>
    <w:rsid w:val="00C94CAF"/>
    <w:rsid w:val="00C97205"/>
    <w:rsid w:val="00CA107F"/>
    <w:rsid w:val="00CA355A"/>
    <w:rsid w:val="00CA40CE"/>
    <w:rsid w:val="00CA46EE"/>
    <w:rsid w:val="00CA481C"/>
    <w:rsid w:val="00CA5F50"/>
    <w:rsid w:val="00CA7547"/>
    <w:rsid w:val="00CB0549"/>
    <w:rsid w:val="00CB0D66"/>
    <w:rsid w:val="00CB23F9"/>
    <w:rsid w:val="00CB35D0"/>
    <w:rsid w:val="00CB417D"/>
    <w:rsid w:val="00CB5D5C"/>
    <w:rsid w:val="00CB64DC"/>
    <w:rsid w:val="00CB7041"/>
    <w:rsid w:val="00CC08F3"/>
    <w:rsid w:val="00CC1541"/>
    <w:rsid w:val="00CC510E"/>
    <w:rsid w:val="00CC7118"/>
    <w:rsid w:val="00CD1A1C"/>
    <w:rsid w:val="00CD236D"/>
    <w:rsid w:val="00CD3494"/>
    <w:rsid w:val="00CD3E14"/>
    <w:rsid w:val="00CD6A25"/>
    <w:rsid w:val="00CD6E54"/>
    <w:rsid w:val="00CE0852"/>
    <w:rsid w:val="00CE228C"/>
    <w:rsid w:val="00CE244A"/>
    <w:rsid w:val="00CE2696"/>
    <w:rsid w:val="00CE3B44"/>
    <w:rsid w:val="00CE3CBB"/>
    <w:rsid w:val="00CE4527"/>
    <w:rsid w:val="00CE5751"/>
    <w:rsid w:val="00CE7350"/>
    <w:rsid w:val="00CE736E"/>
    <w:rsid w:val="00CE78A6"/>
    <w:rsid w:val="00CE7EFB"/>
    <w:rsid w:val="00CF21F6"/>
    <w:rsid w:val="00CF3375"/>
    <w:rsid w:val="00CF3386"/>
    <w:rsid w:val="00CF3CA3"/>
    <w:rsid w:val="00CF65E8"/>
    <w:rsid w:val="00D008C8"/>
    <w:rsid w:val="00D017BD"/>
    <w:rsid w:val="00D02BD0"/>
    <w:rsid w:val="00D0343D"/>
    <w:rsid w:val="00D03553"/>
    <w:rsid w:val="00D04A0B"/>
    <w:rsid w:val="00D055F6"/>
    <w:rsid w:val="00D05BD6"/>
    <w:rsid w:val="00D0637E"/>
    <w:rsid w:val="00D063E6"/>
    <w:rsid w:val="00D06CB3"/>
    <w:rsid w:val="00D075EC"/>
    <w:rsid w:val="00D10487"/>
    <w:rsid w:val="00D10E68"/>
    <w:rsid w:val="00D122BF"/>
    <w:rsid w:val="00D127AB"/>
    <w:rsid w:val="00D12BD9"/>
    <w:rsid w:val="00D133FA"/>
    <w:rsid w:val="00D1710A"/>
    <w:rsid w:val="00D20105"/>
    <w:rsid w:val="00D2048C"/>
    <w:rsid w:val="00D22751"/>
    <w:rsid w:val="00D22915"/>
    <w:rsid w:val="00D2376A"/>
    <w:rsid w:val="00D23CF2"/>
    <w:rsid w:val="00D24C92"/>
    <w:rsid w:val="00D2576B"/>
    <w:rsid w:val="00D25D59"/>
    <w:rsid w:val="00D25FE0"/>
    <w:rsid w:val="00D31053"/>
    <w:rsid w:val="00D31D68"/>
    <w:rsid w:val="00D333DF"/>
    <w:rsid w:val="00D34D8E"/>
    <w:rsid w:val="00D34FEC"/>
    <w:rsid w:val="00D358D1"/>
    <w:rsid w:val="00D35D5E"/>
    <w:rsid w:val="00D36AFE"/>
    <w:rsid w:val="00D371C2"/>
    <w:rsid w:val="00D4143B"/>
    <w:rsid w:val="00D444D3"/>
    <w:rsid w:val="00D44752"/>
    <w:rsid w:val="00D45E39"/>
    <w:rsid w:val="00D4686C"/>
    <w:rsid w:val="00D515AE"/>
    <w:rsid w:val="00D517E3"/>
    <w:rsid w:val="00D52467"/>
    <w:rsid w:val="00D528ED"/>
    <w:rsid w:val="00D54FCC"/>
    <w:rsid w:val="00D60E2B"/>
    <w:rsid w:val="00D634DC"/>
    <w:rsid w:val="00D640BD"/>
    <w:rsid w:val="00D6578B"/>
    <w:rsid w:val="00D67CE7"/>
    <w:rsid w:val="00D70E27"/>
    <w:rsid w:val="00D712DF"/>
    <w:rsid w:val="00D7154B"/>
    <w:rsid w:val="00D719AF"/>
    <w:rsid w:val="00D71F44"/>
    <w:rsid w:val="00D74073"/>
    <w:rsid w:val="00D748D0"/>
    <w:rsid w:val="00D749D7"/>
    <w:rsid w:val="00D75C8E"/>
    <w:rsid w:val="00D76318"/>
    <w:rsid w:val="00D77363"/>
    <w:rsid w:val="00D80377"/>
    <w:rsid w:val="00D805BB"/>
    <w:rsid w:val="00D81391"/>
    <w:rsid w:val="00D8333C"/>
    <w:rsid w:val="00D85660"/>
    <w:rsid w:val="00D859CD"/>
    <w:rsid w:val="00D860B4"/>
    <w:rsid w:val="00D86E89"/>
    <w:rsid w:val="00D92C13"/>
    <w:rsid w:val="00D93691"/>
    <w:rsid w:val="00D937E5"/>
    <w:rsid w:val="00D94A32"/>
    <w:rsid w:val="00D95261"/>
    <w:rsid w:val="00D95350"/>
    <w:rsid w:val="00D956EA"/>
    <w:rsid w:val="00D956ED"/>
    <w:rsid w:val="00D9600D"/>
    <w:rsid w:val="00DA008A"/>
    <w:rsid w:val="00DA0228"/>
    <w:rsid w:val="00DA1883"/>
    <w:rsid w:val="00DA36E7"/>
    <w:rsid w:val="00DA5DC8"/>
    <w:rsid w:val="00DA77E6"/>
    <w:rsid w:val="00DB0238"/>
    <w:rsid w:val="00DB151A"/>
    <w:rsid w:val="00DB1527"/>
    <w:rsid w:val="00DB218F"/>
    <w:rsid w:val="00DB3503"/>
    <w:rsid w:val="00DB3E61"/>
    <w:rsid w:val="00DB4F06"/>
    <w:rsid w:val="00DB5013"/>
    <w:rsid w:val="00DB78E2"/>
    <w:rsid w:val="00DB7D57"/>
    <w:rsid w:val="00DC02E7"/>
    <w:rsid w:val="00DC0698"/>
    <w:rsid w:val="00DC19BE"/>
    <w:rsid w:val="00DC2CDD"/>
    <w:rsid w:val="00DC3916"/>
    <w:rsid w:val="00DC787A"/>
    <w:rsid w:val="00DD0DE1"/>
    <w:rsid w:val="00DD15A0"/>
    <w:rsid w:val="00DD15E5"/>
    <w:rsid w:val="00DD1E1E"/>
    <w:rsid w:val="00DD258A"/>
    <w:rsid w:val="00DD3BB2"/>
    <w:rsid w:val="00DD459A"/>
    <w:rsid w:val="00DD4725"/>
    <w:rsid w:val="00DD5712"/>
    <w:rsid w:val="00DD5DEB"/>
    <w:rsid w:val="00DD6151"/>
    <w:rsid w:val="00DD7497"/>
    <w:rsid w:val="00DD7CE7"/>
    <w:rsid w:val="00DE0010"/>
    <w:rsid w:val="00DE0990"/>
    <w:rsid w:val="00DE0B74"/>
    <w:rsid w:val="00DE166F"/>
    <w:rsid w:val="00DE2A6B"/>
    <w:rsid w:val="00DE2B35"/>
    <w:rsid w:val="00DE3035"/>
    <w:rsid w:val="00DE6496"/>
    <w:rsid w:val="00DE79C6"/>
    <w:rsid w:val="00DF0B79"/>
    <w:rsid w:val="00DF26E6"/>
    <w:rsid w:val="00DF473C"/>
    <w:rsid w:val="00DF4AE3"/>
    <w:rsid w:val="00DF53DC"/>
    <w:rsid w:val="00DF739C"/>
    <w:rsid w:val="00DF7428"/>
    <w:rsid w:val="00DF77CD"/>
    <w:rsid w:val="00DF7C17"/>
    <w:rsid w:val="00E000BE"/>
    <w:rsid w:val="00E000ED"/>
    <w:rsid w:val="00E012B2"/>
    <w:rsid w:val="00E01D15"/>
    <w:rsid w:val="00E01F3C"/>
    <w:rsid w:val="00E02146"/>
    <w:rsid w:val="00E02698"/>
    <w:rsid w:val="00E02A14"/>
    <w:rsid w:val="00E030B1"/>
    <w:rsid w:val="00E031F4"/>
    <w:rsid w:val="00E03689"/>
    <w:rsid w:val="00E039A4"/>
    <w:rsid w:val="00E05067"/>
    <w:rsid w:val="00E078D6"/>
    <w:rsid w:val="00E106FC"/>
    <w:rsid w:val="00E107D6"/>
    <w:rsid w:val="00E114AB"/>
    <w:rsid w:val="00E1203F"/>
    <w:rsid w:val="00E14D1B"/>
    <w:rsid w:val="00E14FC3"/>
    <w:rsid w:val="00E15D21"/>
    <w:rsid w:val="00E170F1"/>
    <w:rsid w:val="00E173B8"/>
    <w:rsid w:val="00E276E2"/>
    <w:rsid w:val="00E30C2E"/>
    <w:rsid w:val="00E31D12"/>
    <w:rsid w:val="00E321F9"/>
    <w:rsid w:val="00E3257D"/>
    <w:rsid w:val="00E326E5"/>
    <w:rsid w:val="00E344FB"/>
    <w:rsid w:val="00E35E81"/>
    <w:rsid w:val="00E36455"/>
    <w:rsid w:val="00E4077F"/>
    <w:rsid w:val="00E40F02"/>
    <w:rsid w:val="00E415BE"/>
    <w:rsid w:val="00E423FD"/>
    <w:rsid w:val="00E424AD"/>
    <w:rsid w:val="00E42F2A"/>
    <w:rsid w:val="00E43957"/>
    <w:rsid w:val="00E43A9D"/>
    <w:rsid w:val="00E43FAA"/>
    <w:rsid w:val="00E457FE"/>
    <w:rsid w:val="00E47542"/>
    <w:rsid w:val="00E4761F"/>
    <w:rsid w:val="00E476E4"/>
    <w:rsid w:val="00E50833"/>
    <w:rsid w:val="00E50D18"/>
    <w:rsid w:val="00E51194"/>
    <w:rsid w:val="00E51DFB"/>
    <w:rsid w:val="00E52685"/>
    <w:rsid w:val="00E5333A"/>
    <w:rsid w:val="00E53BA6"/>
    <w:rsid w:val="00E5408E"/>
    <w:rsid w:val="00E5460E"/>
    <w:rsid w:val="00E54A22"/>
    <w:rsid w:val="00E55234"/>
    <w:rsid w:val="00E573F9"/>
    <w:rsid w:val="00E57CEC"/>
    <w:rsid w:val="00E60FBF"/>
    <w:rsid w:val="00E6193A"/>
    <w:rsid w:val="00E625B3"/>
    <w:rsid w:val="00E6526E"/>
    <w:rsid w:val="00E6588F"/>
    <w:rsid w:val="00E65DAE"/>
    <w:rsid w:val="00E65F5B"/>
    <w:rsid w:val="00E6688C"/>
    <w:rsid w:val="00E67B7E"/>
    <w:rsid w:val="00E7217D"/>
    <w:rsid w:val="00E74176"/>
    <w:rsid w:val="00E76057"/>
    <w:rsid w:val="00E765F3"/>
    <w:rsid w:val="00E804BF"/>
    <w:rsid w:val="00E8143B"/>
    <w:rsid w:val="00E82282"/>
    <w:rsid w:val="00E85426"/>
    <w:rsid w:val="00E86371"/>
    <w:rsid w:val="00E87702"/>
    <w:rsid w:val="00E9004A"/>
    <w:rsid w:val="00E9025E"/>
    <w:rsid w:val="00E91219"/>
    <w:rsid w:val="00E9230A"/>
    <w:rsid w:val="00E944E7"/>
    <w:rsid w:val="00E94C81"/>
    <w:rsid w:val="00E95612"/>
    <w:rsid w:val="00E9721D"/>
    <w:rsid w:val="00EA19AC"/>
    <w:rsid w:val="00EA2209"/>
    <w:rsid w:val="00EA25CE"/>
    <w:rsid w:val="00EA379C"/>
    <w:rsid w:val="00EA3BA0"/>
    <w:rsid w:val="00EA4E76"/>
    <w:rsid w:val="00EA6143"/>
    <w:rsid w:val="00EB0BDB"/>
    <w:rsid w:val="00EB18BD"/>
    <w:rsid w:val="00EB230E"/>
    <w:rsid w:val="00EB23EE"/>
    <w:rsid w:val="00EB2591"/>
    <w:rsid w:val="00EB3E4A"/>
    <w:rsid w:val="00EB42E7"/>
    <w:rsid w:val="00EB4344"/>
    <w:rsid w:val="00EC0ABA"/>
    <w:rsid w:val="00EC1597"/>
    <w:rsid w:val="00EC64A1"/>
    <w:rsid w:val="00EC6511"/>
    <w:rsid w:val="00EC6B07"/>
    <w:rsid w:val="00EC75CD"/>
    <w:rsid w:val="00EC7B0E"/>
    <w:rsid w:val="00EC7DC1"/>
    <w:rsid w:val="00ED036C"/>
    <w:rsid w:val="00ED1029"/>
    <w:rsid w:val="00ED1634"/>
    <w:rsid w:val="00ED1B65"/>
    <w:rsid w:val="00ED1BB9"/>
    <w:rsid w:val="00ED4030"/>
    <w:rsid w:val="00ED42CD"/>
    <w:rsid w:val="00ED469C"/>
    <w:rsid w:val="00ED4CC5"/>
    <w:rsid w:val="00ED645C"/>
    <w:rsid w:val="00ED6906"/>
    <w:rsid w:val="00ED6947"/>
    <w:rsid w:val="00EE0CAD"/>
    <w:rsid w:val="00EE1D7C"/>
    <w:rsid w:val="00EE2CA1"/>
    <w:rsid w:val="00EE35B5"/>
    <w:rsid w:val="00EE441C"/>
    <w:rsid w:val="00EE5CEF"/>
    <w:rsid w:val="00EE6061"/>
    <w:rsid w:val="00EF1B56"/>
    <w:rsid w:val="00EF1EA0"/>
    <w:rsid w:val="00EF1FE6"/>
    <w:rsid w:val="00EF2611"/>
    <w:rsid w:val="00EF3093"/>
    <w:rsid w:val="00EF38C8"/>
    <w:rsid w:val="00EF40D0"/>
    <w:rsid w:val="00EF53BB"/>
    <w:rsid w:val="00EF5D51"/>
    <w:rsid w:val="00EF6170"/>
    <w:rsid w:val="00EF7A52"/>
    <w:rsid w:val="00F037CD"/>
    <w:rsid w:val="00F04030"/>
    <w:rsid w:val="00F04B31"/>
    <w:rsid w:val="00F05173"/>
    <w:rsid w:val="00F05284"/>
    <w:rsid w:val="00F06983"/>
    <w:rsid w:val="00F07DC8"/>
    <w:rsid w:val="00F11BA1"/>
    <w:rsid w:val="00F124D3"/>
    <w:rsid w:val="00F12588"/>
    <w:rsid w:val="00F126AA"/>
    <w:rsid w:val="00F14038"/>
    <w:rsid w:val="00F143B1"/>
    <w:rsid w:val="00F14ACC"/>
    <w:rsid w:val="00F14CD4"/>
    <w:rsid w:val="00F150C7"/>
    <w:rsid w:val="00F16223"/>
    <w:rsid w:val="00F17D14"/>
    <w:rsid w:val="00F207E8"/>
    <w:rsid w:val="00F2115E"/>
    <w:rsid w:val="00F21A7F"/>
    <w:rsid w:val="00F22108"/>
    <w:rsid w:val="00F22111"/>
    <w:rsid w:val="00F22E9C"/>
    <w:rsid w:val="00F2363B"/>
    <w:rsid w:val="00F23D21"/>
    <w:rsid w:val="00F23D3D"/>
    <w:rsid w:val="00F24690"/>
    <w:rsid w:val="00F24B83"/>
    <w:rsid w:val="00F261B6"/>
    <w:rsid w:val="00F30674"/>
    <w:rsid w:val="00F30E55"/>
    <w:rsid w:val="00F315F9"/>
    <w:rsid w:val="00F32351"/>
    <w:rsid w:val="00F3262A"/>
    <w:rsid w:val="00F3332D"/>
    <w:rsid w:val="00F33349"/>
    <w:rsid w:val="00F34F4F"/>
    <w:rsid w:val="00F35228"/>
    <w:rsid w:val="00F35833"/>
    <w:rsid w:val="00F3590C"/>
    <w:rsid w:val="00F35F07"/>
    <w:rsid w:val="00F36BE1"/>
    <w:rsid w:val="00F3701F"/>
    <w:rsid w:val="00F44724"/>
    <w:rsid w:val="00F46207"/>
    <w:rsid w:val="00F5034E"/>
    <w:rsid w:val="00F50407"/>
    <w:rsid w:val="00F50D83"/>
    <w:rsid w:val="00F50FDC"/>
    <w:rsid w:val="00F51B69"/>
    <w:rsid w:val="00F52C0B"/>
    <w:rsid w:val="00F537BF"/>
    <w:rsid w:val="00F55320"/>
    <w:rsid w:val="00F5755A"/>
    <w:rsid w:val="00F57A7D"/>
    <w:rsid w:val="00F613A6"/>
    <w:rsid w:val="00F63024"/>
    <w:rsid w:val="00F6350A"/>
    <w:rsid w:val="00F64D3B"/>
    <w:rsid w:val="00F64D5C"/>
    <w:rsid w:val="00F663F6"/>
    <w:rsid w:val="00F66579"/>
    <w:rsid w:val="00F676EA"/>
    <w:rsid w:val="00F678BF"/>
    <w:rsid w:val="00F70785"/>
    <w:rsid w:val="00F71847"/>
    <w:rsid w:val="00F7516A"/>
    <w:rsid w:val="00F75B2E"/>
    <w:rsid w:val="00F770CD"/>
    <w:rsid w:val="00F80329"/>
    <w:rsid w:val="00F80D20"/>
    <w:rsid w:val="00F811F4"/>
    <w:rsid w:val="00F813EA"/>
    <w:rsid w:val="00F814E4"/>
    <w:rsid w:val="00F82CD0"/>
    <w:rsid w:val="00F857CF"/>
    <w:rsid w:val="00F8672A"/>
    <w:rsid w:val="00F86F6D"/>
    <w:rsid w:val="00F873C7"/>
    <w:rsid w:val="00F9049F"/>
    <w:rsid w:val="00F91436"/>
    <w:rsid w:val="00F9185A"/>
    <w:rsid w:val="00F93B92"/>
    <w:rsid w:val="00F9495E"/>
    <w:rsid w:val="00F94A9A"/>
    <w:rsid w:val="00F94EC1"/>
    <w:rsid w:val="00F954AA"/>
    <w:rsid w:val="00F964AC"/>
    <w:rsid w:val="00F967A7"/>
    <w:rsid w:val="00F973C0"/>
    <w:rsid w:val="00F979E9"/>
    <w:rsid w:val="00FA0516"/>
    <w:rsid w:val="00FA0F15"/>
    <w:rsid w:val="00FA0F64"/>
    <w:rsid w:val="00FA2167"/>
    <w:rsid w:val="00FA26DE"/>
    <w:rsid w:val="00FA2CC3"/>
    <w:rsid w:val="00FA3D70"/>
    <w:rsid w:val="00FA5029"/>
    <w:rsid w:val="00FA7408"/>
    <w:rsid w:val="00FB070F"/>
    <w:rsid w:val="00FB0A89"/>
    <w:rsid w:val="00FB0CB7"/>
    <w:rsid w:val="00FB184B"/>
    <w:rsid w:val="00FB18AA"/>
    <w:rsid w:val="00FB2836"/>
    <w:rsid w:val="00FB305B"/>
    <w:rsid w:val="00FB39A6"/>
    <w:rsid w:val="00FB3B93"/>
    <w:rsid w:val="00FB4321"/>
    <w:rsid w:val="00FB4CA4"/>
    <w:rsid w:val="00FC14D3"/>
    <w:rsid w:val="00FC16B6"/>
    <w:rsid w:val="00FC22CB"/>
    <w:rsid w:val="00FC2522"/>
    <w:rsid w:val="00FC2E91"/>
    <w:rsid w:val="00FC3754"/>
    <w:rsid w:val="00FC4C20"/>
    <w:rsid w:val="00FC5C33"/>
    <w:rsid w:val="00FC6E91"/>
    <w:rsid w:val="00FC7732"/>
    <w:rsid w:val="00FC7CF2"/>
    <w:rsid w:val="00FD04C7"/>
    <w:rsid w:val="00FD1B41"/>
    <w:rsid w:val="00FD3A8D"/>
    <w:rsid w:val="00FD54F1"/>
    <w:rsid w:val="00FD54F5"/>
    <w:rsid w:val="00FD5718"/>
    <w:rsid w:val="00FE0182"/>
    <w:rsid w:val="00FE028D"/>
    <w:rsid w:val="00FE2B31"/>
    <w:rsid w:val="00FE2B3F"/>
    <w:rsid w:val="00FE4046"/>
    <w:rsid w:val="00FE421A"/>
    <w:rsid w:val="00FE4FAE"/>
    <w:rsid w:val="00FE53EE"/>
    <w:rsid w:val="00FE7574"/>
    <w:rsid w:val="00FE7A88"/>
    <w:rsid w:val="00FE7E48"/>
    <w:rsid w:val="00FF4246"/>
    <w:rsid w:val="00FF6C8E"/>
    <w:rsid w:val="00FF7B1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566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1566D"/>
    <w:rPr>
      <w:i/>
      <w:iCs/>
    </w:rPr>
  </w:style>
  <w:style w:type="character" w:customStyle="1" w:styleId="extended-textfull">
    <w:name w:val="extended-text__full"/>
    <w:basedOn w:val="a0"/>
    <w:rsid w:val="00683B55"/>
  </w:style>
  <w:style w:type="table" w:styleId="a6">
    <w:name w:val="Table Grid"/>
    <w:basedOn w:val="a1"/>
    <w:uiPriority w:val="59"/>
    <w:rsid w:val="00396E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57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DF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E42F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E140C"/>
    <w:pPr>
      <w:autoSpaceDE w:val="0"/>
      <w:autoSpaceDN w:val="0"/>
      <w:adjustRightInd w:val="0"/>
      <w:spacing w:after="0" w:line="240" w:lineRule="auto"/>
    </w:pPr>
    <w:rPr>
      <w:rFonts w:ascii="Octava" w:hAnsi="Octava" w:cs="Octav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835DA"/>
  </w:style>
  <w:style w:type="table" w:customStyle="1" w:styleId="12">
    <w:name w:val="Сетка таблицы1"/>
    <w:basedOn w:val="a1"/>
    <w:next w:val="a6"/>
    <w:uiPriority w:val="59"/>
    <w:rsid w:val="002835D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835DA"/>
    <w:rPr>
      <w:b/>
      <w:bCs/>
    </w:rPr>
  </w:style>
  <w:style w:type="character" w:customStyle="1" w:styleId="ac">
    <w:name w:val="Основной текст_"/>
    <w:link w:val="13"/>
    <w:rsid w:val="00283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2835DA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Title"/>
    <w:basedOn w:val="a"/>
    <w:next w:val="a"/>
    <w:link w:val="ae"/>
    <w:uiPriority w:val="10"/>
    <w:qFormat/>
    <w:rsid w:val="00283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283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">
    <w:name w:val="No Spacing"/>
    <w:uiPriority w:val="1"/>
    <w:qFormat/>
    <w:rsid w:val="002835DA"/>
    <w:pPr>
      <w:spacing w:after="0" w:line="240" w:lineRule="auto"/>
    </w:pPr>
    <w:rPr>
      <w:rFonts w:eastAsiaTheme="minorHAnsi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2835D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835D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835D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835D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4">
    <w:name w:val="a"/>
    <w:basedOn w:val="a"/>
    <w:rsid w:val="0028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835DA"/>
  </w:style>
  <w:style w:type="numbering" w:customStyle="1" w:styleId="2">
    <w:name w:val="Нет списка2"/>
    <w:next w:val="a2"/>
    <w:uiPriority w:val="99"/>
    <w:semiHidden/>
    <w:unhideWhenUsed/>
    <w:rsid w:val="009921B9"/>
  </w:style>
  <w:style w:type="table" w:customStyle="1" w:styleId="20">
    <w:name w:val="Сетка таблицы2"/>
    <w:basedOn w:val="a1"/>
    <w:next w:val="a6"/>
    <w:uiPriority w:val="59"/>
    <w:rsid w:val="009921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566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1566D"/>
    <w:rPr>
      <w:i/>
      <w:iCs/>
    </w:rPr>
  </w:style>
  <w:style w:type="character" w:customStyle="1" w:styleId="extended-textfull">
    <w:name w:val="extended-text__full"/>
    <w:basedOn w:val="a0"/>
    <w:rsid w:val="00683B55"/>
  </w:style>
  <w:style w:type="table" w:styleId="a6">
    <w:name w:val="Table Grid"/>
    <w:basedOn w:val="a1"/>
    <w:uiPriority w:val="59"/>
    <w:rsid w:val="00396E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E57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DF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E42F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E140C"/>
    <w:pPr>
      <w:autoSpaceDE w:val="0"/>
      <w:autoSpaceDN w:val="0"/>
      <w:adjustRightInd w:val="0"/>
      <w:spacing w:after="0" w:line="240" w:lineRule="auto"/>
    </w:pPr>
    <w:rPr>
      <w:rFonts w:ascii="Octava" w:hAnsi="Octava" w:cs="Octav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835DA"/>
  </w:style>
  <w:style w:type="table" w:customStyle="1" w:styleId="12">
    <w:name w:val="Сетка таблицы1"/>
    <w:basedOn w:val="a1"/>
    <w:next w:val="a6"/>
    <w:uiPriority w:val="59"/>
    <w:rsid w:val="002835D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835DA"/>
    <w:rPr>
      <w:b/>
      <w:bCs/>
    </w:rPr>
  </w:style>
  <w:style w:type="character" w:customStyle="1" w:styleId="ac">
    <w:name w:val="Основной текст_"/>
    <w:link w:val="13"/>
    <w:rsid w:val="00283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2835DA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Title"/>
    <w:basedOn w:val="a"/>
    <w:next w:val="a"/>
    <w:link w:val="ae"/>
    <w:uiPriority w:val="10"/>
    <w:qFormat/>
    <w:rsid w:val="00283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283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">
    <w:name w:val="No Spacing"/>
    <w:uiPriority w:val="1"/>
    <w:qFormat/>
    <w:rsid w:val="002835DA"/>
    <w:pPr>
      <w:spacing w:after="0" w:line="240" w:lineRule="auto"/>
    </w:pPr>
    <w:rPr>
      <w:rFonts w:eastAsiaTheme="minorHAnsi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2835D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835D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2835D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2835D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4">
    <w:name w:val="a"/>
    <w:basedOn w:val="a"/>
    <w:rsid w:val="0028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835DA"/>
  </w:style>
  <w:style w:type="numbering" w:customStyle="1" w:styleId="2">
    <w:name w:val="Нет списка2"/>
    <w:next w:val="a2"/>
    <w:uiPriority w:val="99"/>
    <w:semiHidden/>
    <w:unhideWhenUsed/>
    <w:rsid w:val="009921B9"/>
  </w:style>
  <w:style w:type="table" w:customStyle="1" w:styleId="20">
    <w:name w:val="Сетка таблицы2"/>
    <w:basedOn w:val="a1"/>
    <w:next w:val="a6"/>
    <w:uiPriority w:val="59"/>
    <w:rsid w:val="009921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chart" Target="charts/chart54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fontTable" Target="fontTable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56;&#1072;&#1089;&#1087;&#1088;&#1077;&#1076;&#1077;&#1083;&#1077;&#1085;&#1080;&#1077;%20&#1087;&#1077;&#1088;&#1074;&#1080;&#1095;&#1085;&#1099;&#1093;%20&#1073;&#1072;&#1083;&#1083;&#1086;&#1074;(4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42;&#1099;&#1087;&#1086;&#1083;&#1085;&#1077;&#1085;&#1080;&#1077;%20&#1079;&#1072;&#1076;&#1072;&#1085;&#1080;&#1081;%20&#1075;&#1088;&#1091;&#1087;&#1087;&#1072;&#1084;&#1080;%20&#1091;&#1095;&#1072;&#1089;&#1090;&#1085;&#1080;&#1082;&#1086;&#1074;(4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Documents%20and%20Settings\St701\&#1056;&#1072;&#1073;&#1086;&#1095;&#1080;&#1081;%20&#1089;&#1090;&#1086;&#1083;\2020\&#1088;&#1077;&#1079;&#1091;&#1083;&#1100;&#1090;&#1072;&#1090;&#1099;%20&#1042;&#1055;&#1056;%202020\&#1091;&#1090;&#1086;&#1095;&#1085;&#1077;&#1085;&#1085;&#1099;&#1077;%20&#1088;&#1077;&#1079;&#1091;&#1083;&#1100;&#1090;&#1072;&#1090;&#1099;%20&#1042;&#1055;&#1056;%202020\6%20&#1082;&#1083;&#1072;&#1089;&#1089;\&#1088;&#1091;&#1089;&#1089;&#1082;&#1080;&#1081;\&#1060;4_&#1056;&#1072;&#1089;&#1087;&#1088;&#1077;&#1076;&#1077;&#1083;&#1077;&#1085;&#1080;&#1077;%20&#1087;&#1077;&#1088;&#1074;&#1080;&#1095;&#1085;&#1099;&#1093;%20&#1073;&#1072;&#1083;&#1083;&#1086;&#1074;%20&#1056;-6.xlsx" TargetMode="External"/><Relationship Id="rId1" Type="http://schemas.openxmlformats.org/officeDocument/2006/relationships/themeOverride" Target="../theme/themeOverride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Documents%20and%20Settings\St701\&#1056;&#1072;&#1073;&#1086;&#1095;&#1080;&#1081;%20&#1089;&#1090;&#1086;&#1083;\2020\&#1088;&#1077;&#1079;&#1091;&#1083;&#1100;&#1090;&#1072;&#1090;&#1099;%20&#1042;&#1055;&#1056;%202020\&#1091;&#1090;&#1086;&#1095;&#1085;&#1077;&#1085;&#1085;&#1099;&#1077;%20&#1088;&#1077;&#1079;&#1091;&#1083;&#1100;&#1090;&#1072;&#1090;&#1099;%20&#1042;&#1055;&#1056;%202020\6%20&#1082;&#1083;&#1072;&#1089;&#1089;\&#1088;&#1091;&#1089;&#1089;&#1082;&#1080;&#1081;\&#1060;4_&#1042;&#1099;&#1087;&#1086;&#1083;&#1085;&#1077;&#1085;&#1080;&#1077;%20&#1079;&#1072;&#1076;&#1072;&#1085;&#1080;&#1081;%20&#1075;&#1088;&#1091;&#1087;&#1087;&#1072;&#1084;&#1080;%20&#1091;&#1095;&#1072;&#1089;&#1090;&#1085;&#1080;&#1082;&#1086;&#1074;(5).xlsx" TargetMode="External"/><Relationship Id="rId1" Type="http://schemas.openxmlformats.org/officeDocument/2006/relationships/themeOverride" Target="../theme/themeOverride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Relationship Id="rId1" Type="http://schemas.openxmlformats.org/officeDocument/2006/relationships/themeOverride" Target="../theme/themeOverride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42;&#1099;&#1087;&#1086;&#1083;&#1085;&#1077;&#1085;&#1080;&#1077;%20&#1079;&#1072;&#1076;&#1072;&#1085;&#1080;&#1081;%20&#1075;&#1088;&#1091;&#1087;&#1087;&#1072;&#1084;&#1080;%20&#1091;&#1095;&#1072;&#1089;&#1090;&#1085;&#1080;&#1082;&#1086;&#1074;(6).xlsx" TargetMode="External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42;&#1099;&#1087;&#1086;&#1083;&#1085;&#1077;&#1085;&#1080;&#1077;%20&#1079;&#1072;&#1076;&#1072;&#1085;&#1080;&#1081;%20&#1075;&#1088;&#1091;&#1087;&#1087;&#1072;&#1084;&#1080;%20&#1091;&#1095;&#1072;&#1089;&#1090;&#1085;&#1080;&#1082;&#1086;&#1074;(2)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Relationship Id="rId1" Type="http://schemas.openxmlformats.org/officeDocument/2006/relationships/themeOverride" Target="../theme/themeOverride1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56;&#1072;&#1089;&#1087;&#1088;&#1077;&#1076;&#1077;&#1083;&#1077;&#1085;&#1080;&#1077;%20&#1087;&#1077;&#1088;&#1074;&#1080;&#1095;&#1085;&#1099;&#1093;%20&#1073;&#1072;&#1083;&#1083;&#1086;&#1074;(7).xlsx" TargetMode="External"/><Relationship Id="rId1" Type="http://schemas.openxmlformats.org/officeDocument/2006/relationships/themeOverride" Target="../theme/themeOverride1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Relationship Id="rId1" Type="http://schemas.openxmlformats.org/officeDocument/2006/relationships/themeOverride" Target="../theme/themeOverride14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Documents%20and%20Settings\St701\&#1056;&#1072;&#1073;&#1086;&#1095;&#1080;&#1081;%20&#1089;&#1090;&#1086;&#1083;\2020\&#1088;&#1077;&#1079;&#1091;&#1083;&#1100;&#1090;&#1072;&#1090;&#1099;%20&#1042;&#1055;&#1056;%202020\&#1091;&#1090;&#1086;&#1095;&#1085;&#1077;&#1085;&#1085;&#1099;&#1077;%20&#1088;&#1077;&#1079;&#1091;&#1083;&#1100;&#1090;&#1072;&#1090;&#1099;%20&#1042;&#1055;&#1056;%202020\6%20&#1082;&#1083;&#1072;&#1089;&#1089;\&#1073;&#1080;&#1086;&#1083;&#1086;&#1075;&#1080;&#1103;\&#1060;4_&#1056;&#1072;&#1089;&#1087;&#1088;&#1077;&#1076;&#1077;&#1083;&#1077;&#1085;&#1080;&#1077;%20&#1087;&#1077;&#1088;&#1074;&#1080;&#1095;&#1085;&#1099;&#1093;%20&#1073;&#1072;&#1083;&#1083;&#1086;&#1074;%20&#1073;&#1080;&#1086;&#1083;&#1086;&#1075;&#1080;&#1103;6.xlsx" TargetMode="External"/><Relationship Id="rId1" Type="http://schemas.openxmlformats.org/officeDocument/2006/relationships/themeOverride" Target="../theme/themeOverride15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42;&#1099;&#1087;&#1086;&#1083;&#1085;&#1077;&#1085;&#1080;&#1077;%20&#1079;&#1072;&#1076;&#1072;&#1085;&#1080;&#1081;%20&#1075;&#1088;&#1091;&#1087;&#1087;&#1072;&#1084;&#1080;%20&#1091;&#1095;&#1072;&#1089;&#1090;&#1085;&#1080;&#1082;&#1086;&#1074;(9).xlsx" TargetMode="External"/><Relationship Id="rId1" Type="http://schemas.openxmlformats.org/officeDocument/2006/relationships/themeOverride" Target="../theme/themeOverride16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7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0%20&#1082;&#1083;.%20&#1075;&#1077;&#1086;&#1075;&#1088;&#1072;&#1092;&#1080;&#1103;\&#1053;&#1086;&#1074;&#1072;&#1103;%20&#1087;&#1072;&#1087;&#1082;&#1072;\&#1058;&#1072;&#1073;&#1083;&#1080;&#1094;&#1099;_&#1076;&#1080;&#1072;&#1075;&#1088;&#1072;&#1084;&#1084;&#1099;1.xls" TargetMode="External"/><Relationship Id="rId1" Type="http://schemas.openxmlformats.org/officeDocument/2006/relationships/themeOverride" Target="../theme/themeOverride18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0%20&#1082;&#1083;.%20&#1075;&#1077;&#1086;&#1075;&#1088;&#1072;&#1092;&#1080;&#1103;\&#1053;&#1086;&#1074;&#1072;&#1103;%20&#1087;&#1072;&#1087;&#1082;&#1072;\&#1058;&#1072;&#1073;&#1083;&#1080;&#1094;&#1099;_&#1076;&#1080;&#1072;&#1075;&#1088;&#1072;&#1084;&#1084;&#1099;1.xls" TargetMode="External"/><Relationship Id="rId1" Type="http://schemas.openxmlformats.org/officeDocument/2006/relationships/themeOverride" Target="../theme/themeOverride19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0%20&#1082;&#1083;.%20&#1075;&#1077;&#1086;&#1075;&#1088;&#1072;&#1092;&#1080;&#1103;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20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42;&#1099;&#1087;&#1086;&#1083;&#1085;&#1077;&#1085;&#1080;&#1077;%20&#1079;&#1072;&#1076;&#1072;&#1085;&#1080;&#1081;%20&#1075;&#1088;&#1091;&#1087;&#1087;&#1072;&#1084;&#1080;%20&#1091;&#1095;&#1072;&#1089;&#1090;&#1085;&#1080;&#1082;&#1086;&#1074;.xlsx" TargetMode="External"/><Relationship Id="rId1" Type="http://schemas.openxmlformats.org/officeDocument/2006/relationships/themeOverride" Target="../theme/themeOverride21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22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0%20&#1082;&#1083;.%20&#1075;&#1077;&#1086;&#1075;&#1088;&#1072;&#1092;&#1080;&#1103;\&#1053;&#1086;&#1074;&#1072;&#1103;%20&#1087;&#1072;&#1087;&#1082;&#1072;\&#1058;&#1072;&#1073;&#1083;&#1080;&#1094;&#1099;_&#1076;&#1080;&#1072;&#1075;&#1088;&#1072;&#1084;&#1084;&#1099;1.xls" TargetMode="External"/><Relationship Id="rId1" Type="http://schemas.openxmlformats.org/officeDocument/2006/relationships/themeOverride" Target="../theme/themeOverride23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24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42;&#1099;&#1087;&#1086;&#1083;&#1085;&#1077;&#1085;&#1080;&#1077;%20&#1079;&#1072;&#1076;&#1072;&#1085;&#1080;&#1081;%20&#1075;&#1088;&#1091;&#1087;&#1087;&#1072;&#1084;&#1080;%20&#1091;&#1095;&#1072;&#1089;&#1090;&#1085;&#1080;&#1082;&#1086;&#1074;.xlsx" TargetMode="External"/><Relationship Id="rId1" Type="http://schemas.openxmlformats.org/officeDocument/2006/relationships/themeOverride" Target="../theme/themeOverride25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26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3_&#1057;&#1090;&#1072;&#1090;&#1080;&#1089;&#1090;&#1080;&#1082;&#1072;%20&#1087;&#1086;%20&#1086;&#1090;&#1084;&#1077;&#1090;&#1082;&#1072;&#1084;%201%20(1).xlsx" TargetMode="External"/><Relationship Id="rId1" Type="http://schemas.openxmlformats.org/officeDocument/2006/relationships/themeOverride" Target="../theme/themeOverride27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28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&#1073;&#1080;&#1086;&#1083;&#1086;&#1075;&#1080;&#1103;\&#1050;&#1086;&#1087;&#1080;&#1103;%20&#1060;4_&#1042;&#1099;&#1087;&#1086;&#1083;&#1085;&#1077;&#1085;&#1080;&#1077;%20&#1079;&#1072;&#1076;&#1072;&#1085;&#1080;&#1081;%20&#1075;&#1088;&#1091;&#1087;&#1087;&#1072;&#1084;&#1080;%20&#1091;&#1095;&#1072;&#1089;&#1090;&#1085;&#1080;&#1082;&#1086;&#1074;-1.xlsx" TargetMode="External"/><Relationship Id="rId1" Type="http://schemas.openxmlformats.org/officeDocument/2006/relationships/themeOverride" Target="../theme/themeOverride29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30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%20&#1093;&#1080;&#1084;&#1080;&#1103;\&#1060;3_&#1057;&#1090;&#1072;&#1090;&#1080;&#1089;&#1090;&#1080;&#1082;&#1072;%20&#1087;&#1086;%20&#1086;&#1090;&#1084;&#1077;&#1090;&#1082;&#1072;&#1084;.xlsx" TargetMode="External"/><Relationship Id="rId1" Type="http://schemas.openxmlformats.org/officeDocument/2006/relationships/themeOverride" Target="../theme/themeOverride31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32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42;&#1099;&#1087;&#1086;&#1083;&#1085;&#1077;&#1085;&#1080;&#1077;%20&#1079;&#1072;&#1076;&#1072;&#1085;&#1080;&#1081;%20&#1075;&#1088;&#1091;&#1087;&#1087;&#1072;&#1084;&#1080;%20&#1091;&#1095;&#1072;&#1089;&#1090;&#1085;&#1080;&#1082;&#1086;&#1074;.xlsx" TargetMode="External"/><Relationship Id="rId1" Type="http://schemas.openxmlformats.org/officeDocument/2006/relationships/themeOverride" Target="../theme/themeOverride33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34.xm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%20&#1082;&#1083;&#1072;&#1089;&#1089;\11%20&#1092;&#1080;&#1079;&#1080;&#1082;&#1072;\&#1050;&#1086;&#1087;&#1080;&#1103;%20&#1060;3_&#1057;&#1090;&#1072;&#1090;&#1080;&#1089;&#1090;&#1080;&#1082;&#1072;%20&#1087;&#1086;%20&#1086;&#1090;&#1084;&#1077;&#1090;&#1082;&#1072;&#1084;.xlsx" TargetMode="External"/><Relationship Id="rId1" Type="http://schemas.openxmlformats.org/officeDocument/2006/relationships/themeOverride" Target="../theme/themeOverride35.xm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36.xm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42;&#1099;&#1087;&#1086;&#1083;&#1085;&#1077;&#1085;&#1080;&#1077;%20&#1079;&#1072;&#1076;&#1072;&#1085;&#1080;&#1081;%20&#1075;&#1088;&#1091;&#1087;&#1087;&#1072;&#1084;&#1080;%20&#1091;&#1095;&#1072;&#1089;&#1090;&#1085;&#1080;&#1082;&#1086;&#1074;.xlsx" TargetMode="External"/><Relationship Id="rId1" Type="http://schemas.openxmlformats.org/officeDocument/2006/relationships/themeOverride" Target="../theme/themeOverride37.xm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38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&#1080;&#1089;&#1090;&#1086;&#1088;&#1080;&#1103;\&#1060;3_&#1057;&#1090;&#1072;&#1090;&#1080;&#1089;&#1090;&#1080;&#1082;&#1072;%20&#1087;&#1086;%20&#1086;&#1090;&#1084;&#1077;&#1090;&#1082;&#1072;&#1084;,%20&#1088;&#1077;&#1075;.&#1087;&#1086;&#1076;&#1095;&#1080;&#1085;&#1077;&#1085;&#1080;&#1103;.xlsx" TargetMode="External"/><Relationship Id="rId1" Type="http://schemas.openxmlformats.org/officeDocument/2006/relationships/themeOverride" Target="../theme/themeOverride39.xm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40.xml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42;&#1099;&#1087;&#1086;&#1083;&#1085;&#1077;&#1085;&#1080;&#1077;%20&#1079;&#1072;&#1076;&#1072;&#1085;&#1080;&#1081;%20&#1075;&#1088;&#1091;&#1087;&#1087;&#1072;&#1084;&#1080;%20&#1091;&#1095;&#1072;&#1089;&#1090;&#1085;&#1080;&#1082;&#1086;&#1074;.xlsx" TargetMode="External"/><Relationship Id="rId1" Type="http://schemas.openxmlformats.org/officeDocument/2006/relationships/themeOverride" Target="../theme/themeOverride41.xm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42.xml"/></Relationships>
</file>

<file path=word/charts/_rels/chart5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%20&#1082;&#1083;&#1072;&#1089;&#1089;\11%20&#1072;&#1085;&#1075;&#1083;.&#1103;&#1079;\&#1060;3_&#1057;&#1090;&#1072;&#1090;&#1080;&#1089;&#1090;&#1080;&#1082;&#1072;%20&#1087;&#1086;%20&#1086;&#1090;&#1084;&#1077;&#1090;&#1082;&#1072;&#1084;%20(5).xlsx" TargetMode="External"/><Relationship Id="rId1" Type="http://schemas.openxmlformats.org/officeDocument/2006/relationships/themeOverride" Target="../theme/themeOverride43.xml"/></Relationships>
</file>

<file path=word/charts/_rels/chart5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44.xm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%20&#1082;&#1083;&#1072;&#1089;&#1089;\11%20&#1072;&#1085;&#1075;&#1083;.&#1103;&#1079;\&#1060;4_&#1042;&#1099;&#1087;&#1086;&#1083;&#1085;&#1077;&#1085;&#1080;&#1077;%20&#1079;&#1072;&#1076;&#1072;&#1085;&#1080;&#1081;%20&#1075;&#1088;&#1091;&#1087;&#1087;&#1072;&#1084;&#1080;%20&#1091;&#1095;&#1072;&#1089;&#1090;&#1085;&#1080;&#1082;&#1086;&#1074;%20(3).xlsx" TargetMode="External"/><Relationship Id="rId1" Type="http://schemas.openxmlformats.org/officeDocument/2006/relationships/themeOverride" Target="../theme/themeOverride45.xml"/></Relationships>
</file>

<file path=word/charts/_rels/chart5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46.xml"/></Relationships>
</file>

<file path=word/charts/_rels/chart5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%20&#1082;&#1083;&#1072;&#1089;&#1089;\11%20&#1085;&#1077;&#1084;.&#1103;&#1079;\11%20&#1085;&#1077;&#1084;.&#1103;&#1079;\&#1050;&#1086;&#1087;&#1080;&#1103;%20&#1060;3_&#1057;&#1090;&#1072;&#1090;&#1080;&#1089;&#1090;&#1080;&#1082;&#1072;%20&#1087;&#1086;%20&#1086;&#1090;&#1084;&#1077;&#1090;&#1082;&#1072;&#1084;-3.xlsx" TargetMode="External"/><Relationship Id="rId1" Type="http://schemas.openxmlformats.org/officeDocument/2006/relationships/themeOverride" Target="../theme/themeOverride47.xml"/></Relationships>
</file>

<file path=word/charts/_rels/chart5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48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2;&#1086;&#1080;%20&#1076;&#1086;&#1082;&#1091;&#1084;&#1077;&#1085;&#1090;&#1099;\&#1047;&#1072;&#1075;&#1088;&#1091;&#1079;&#1082;&#1080;\&#1060;4_&#1042;&#1099;&#1087;&#1086;&#1083;&#1085;&#1077;&#1085;&#1080;&#1077;%20&#1079;&#1072;&#1076;&#1072;&#1085;&#1080;&#1081;%20&#1075;&#1088;&#1091;&#1087;&#1087;&#1072;&#1084;&#1080;%20&#1091;&#1095;&#1072;&#1089;&#1090;&#1085;&#1080;&#1082;&#1086;&#1074;(3).xlsx" TargetMode="External"/></Relationships>
</file>

<file path=word/charts/_rels/chart6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88;&#1077;&#1079;&#1091;&#1083;&#1100;&#1090;&#1072;&#1090;&#1099;%20&#1042;&#1055;&#1056;2020\11%20&#1082;&#1083;&#1072;&#1089;&#1089;\11%20&#1082;&#1083;&#1072;&#1089;&#1089;\11%20&#1085;&#1077;&#1084;.&#1103;&#1079;\11%20&#1085;&#1077;&#1084;.&#1103;&#1079;\&#1050;&#1086;&#1087;&#1080;&#1103;%20&#1060;4_&#1042;&#1099;&#1087;&#1086;&#1083;&#1085;&#1077;&#1085;&#1080;&#1077;%20&#1079;&#1072;&#1076;&#1072;&#1085;&#1080;&#1081;%20&#1075;&#1088;&#1091;&#1087;&#1087;&#1072;&#1084;&#1080;%20&#1091;&#1095;&#1072;&#1089;&#1090;&#1085;&#1080;&#1082;&#1086;&#1074;-2.xlsx" TargetMode="External"/><Relationship Id="rId1" Type="http://schemas.openxmlformats.org/officeDocument/2006/relationships/themeOverride" Target="../theme/themeOverride49.xml"/></Relationships>
</file>

<file path=word/charts/_rels/chart6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hort\Downloads\&#1050;&#1086;&#1087;&#1080;&#1103;%20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Relationship Id="rId1" Type="http://schemas.openxmlformats.org/officeDocument/2006/relationships/themeOverride" Target="../theme/themeOverride50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80;&#1089;&#1089;&#1083;&#1077;&#1076;&#1086;&#1074;&#1072;&#1085;&#1080;&#1103;\&#1042;&#1055;&#1056;%202020\&#1076;&#1083;&#1103;%20&#1086;&#1090;&#1095;&#1077;&#1090;&#1072;\&#1058;&#1072;&#1073;&#1083;&#1080;&#1094;&#1099;_&#1076;&#1080;&#1072;&#1075;&#1088;&#1072;&#1084;&#1084;&#1099;1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05074365704294E-2"/>
          <c:y val="5.1400554097404488E-2"/>
          <c:w val="0.89588828017574451"/>
          <c:h val="0.786285326137427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'ВПР 2020. 5 класс (по программе'!$A$9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val>
            <c:numRef>
              <c:f>'ВПР 2020. 5 класс (по программе'!$D$9:$AP$9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1.3</c:v>
                </c:pt>
                <c:pt idx="10">
                  <c:v>1.4</c:v>
                </c:pt>
                <c:pt idx="11">
                  <c:v>1.5</c:v>
                </c:pt>
                <c:pt idx="12">
                  <c:v>1.5</c:v>
                </c:pt>
                <c:pt idx="13">
                  <c:v>1.6</c:v>
                </c:pt>
                <c:pt idx="14">
                  <c:v>4.3</c:v>
                </c:pt>
                <c:pt idx="15">
                  <c:v>3.4</c:v>
                </c:pt>
                <c:pt idx="16">
                  <c:v>3.2</c:v>
                </c:pt>
                <c:pt idx="17">
                  <c:v>3.3</c:v>
                </c:pt>
                <c:pt idx="18">
                  <c:v>3.4</c:v>
                </c:pt>
                <c:pt idx="19">
                  <c:v>3.5</c:v>
                </c:pt>
                <c:pt idx="20">
                  <c:v>3.6</c:v>
                </c:pt>
                <c:pt idx="21">
                  <c:v>3.7</c:v>
                </c:pt>
                <c:pt idx="22">
                  <c:v>3.8</c:v>
                </c:pt>
                <c:pt idx="23">
                  <c:v>3.9</c:v>
                </c:pt>
                <c:pt idx="24">
                  <c:v>5.4</c:v>
                </c:pt>
                <c:pt idx="25">
                  <c:v>5</c:v>
                </c:pt>
                <c:pt idx="26">
                  <c:v>4.7</c:v>
                </c:pt>
                <c:pt idx="27">
                  <c:v>4.7</c:v>
                </c:pt>
                <c:pt idx="28">
                  <c:v>4.5999999999999996</c:v>
                </c:pt>
                <c:pt idx="29">
                  <c:v>4.4000000000000004</c:v>
                </c:pt>
                <c:pt idx="30">
                  <c:v>4.2</c:v>
                </c:pt>
                <c:pt idx="31">
                  <c:v>3.8</c:v>
                </c:pt>
                <c:pt idx="32">
                  <c:v>3.4</c:v>
                </c:pt>
                <c:pt idx="33">
                  <c:v>3.4</c:v>
                </c:pt>
                <c:pt idx="34">
                  <c:v>2.6</c:v>
                </c:pt>
                <c:pt idx="35">
                  <c:v>1.9000000000000001</c:v>
                </c:pt>
                <c:pt idx="36">
                  <c:v>1.3</c:v>
                </c:pt>
                <c:pt idx="37">
                  <c:v>0.8</c:v>
                </c:pt>
                <c:pt idx="38">
                  <c:v>0.30000000000000032</c:v>
                </c:pt>
              </c:numCache>
            </c:numRef>
          </c:val>
        </c:ser>
        <c:ser>
          <c:idx val="0"/>
          <c:order val="1"/>
          <c:tx>
            <c:strRef>
              <c:f>'ВПР 2020. 5 класс (по программе'!$A$10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val>
            <c:numRef>
              <c:f>'ВПР 2020. 5 класс (по программе'!$D$10:$AP$10</c:f>
              <c:numCache>
                <c:formatCode>General</c:formatCode>
                <c:ptCount val="39"/>
                <c:pt idx="0">
                  <c:v>0.4</c:v>
                </c:pt>
                <c:pt idx="1">
                  <c:v>0.30000000000000032</c:v>
                </c:pt>
                <c:pt idx="2">
                  <c:v>0.60000000000000064</c:v>
                </c:pt>
                <c:pt idx="3">
                  <c:v>0.70000000000000062</c:v>
                </c:pt>
                <c:pt idx="4">
                  <c:v>1.1000000000000001</c:v>
                </c:pt>
                <c:pt idx="5">
                  <c:v>1.2</c:v>
                </c:pt>
                <c:pt idx="6">
                  <c:v>1.2</c:v>
                </c:pt>
                <c:pt idx="7">
                  <c:v>1.5</c:v>
                </c:pt>
                <c:pt idx="8">
                  <c:v>1.7000000000000008</c:v>
                </c:pt>
                <c:pt idx="9">
                  <c:v>1.8</c:v>
                </c:pt>
                <c:pt idx="10">
                  <c:v>1.6</c:v>
                </c:pt>
                <c:pt idx="11">
                  <c:v>1.8</c:v>
                </c:pt>
                <c:pt idx="12">
                  <c:v>2</c:v>
                </c:pt>
                <c:pt idx="13">
                  <c:v>2</c:v>
                </c:pt>
                <c:pt idx="14">
                  <c:v>4.8</c:v>
                </c:pt>
                <c:pt idx="15">
                  <c:v>4</c:v>
                </c:pt>
                <c:pt idx="16">
                  <c:v>4</c:v>
                </c:pt>
                <c:pt idx="17">
                  <c:v>3.7</c:v>
                </c:pt>
                <c:pt idx="18">
                  <c:v>3.5</c:v>
                </c:pt>
                <c:pt idx="19">
                  <c:v>3.5</c:v>
                </c:pt>
                <c:pt idx="20">
                  <c:v>3.9</c:v>
                </c:pt>
                <c:pt idx="21">
                  <c:v>3.7</c:v>
                </c:pt>
                <c:pt idx="22">
                  <c:v>4.2</c:v>
                </c:pt>
                <c:pt idx="23">
                  <c:v>4.5</c:v>
                </c:pt>
                <c:pt idx="24">
                  <c:v>5.4</c:v>
                </c:pt>
                <c:pt idx="25">
                  <c:v>4.9000000000000004</c:v>
                </c:pt>
                <c:pt idx="26">
                  <c:v>4</c:v>
                </c:pt>
                <c:pt idx="27">
                  <c:v>3.6</c:v>
                </c:pt>
                <c:pt idx="28">
                  <c:v>3.8</c:v>
                </c:pt>
                <c:pt idx="29">
                  <c:v>3.4</c:v>
                </c:pt>
                <c:pt idx="30">
                  <c:v>3.4</c:v>
                </c:pt>
                <c:pt idx="31">
                  <c:v>3.2</c:v>
                </c:pt>
                <c:pt idx="32">
                  <c:v>2.7</c:v>
                </c:pt>
                <c:pt idx="33">
                  <c:v>2.2999999999999998</c:v>
                </c:pt>
                <c:pt idx="34">
                  <c:v>2.2000000000000002</c:v>
                </c:pt>
                <c:pt idx="35">
                  <c:v>1.4</c:v>
                </c:pt>
                <c:pt idx="36">
                  <c:v>1</c:v>
                </c:pt>
                <c:pt idx="37">
                  <c:v>0.8</c:v>
                </c:pt>
                <c:pt idx="38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42752"/>
        <c:axId val="146844288"/>
      </c:barChart>
      <c:catAx>
        <c:axId val="146842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844288"/>
        <c:crosses val="autoZero"/>
        <c:auto val="1"/>
        <c:lblAlgn val="ctr"/>
        <c:lblOffset val="100"/>
        <c:noMultiLvlLbl val="0"/>
      </c:catAx>
      <c:valAx>
        <c:axId val="14684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42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398490813648302"/>
          <c:y val="0.93529199475065616"/>
          <c:w val="0.75203018372703356"/>
          <c:h val="6.470800524934414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567071566445412E-2"/>
          <c:y val="5.1400554097404488E-2"/>
          <c:w val="0.90709154833131733"/>
          <c:h val="0.63868438320210064"/>
        </c:manualLayout>
      </c:layout>
      <c:lineChart>
        <c:grouping val="standard"/>
        <c:varyColors val="0"/>
        <c:ser>
          <c:idx val="3"/>
          <c:order val="0"/>
          <c:tx>
            <c:strRef>
              <c:f>'ВПР 2020. 5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10.2K3</c:v>
                </c:pt>
              </c:strCache>
            </c:strRef>
          </c:cat>
          <c:val>
            <c:numRef>
              <c:f>'ВПР 2020. 5 класс (по программе'!$E$12:$X$12</c:f>
              <c:numCache>
                <c:formatCode>General</c:formatCode>
                <c:ptCount val="20"/>
                <c:pt idx="0">
                  <c:v>43.28</c:v>
                </c:pt>
                <c:pt idx="1">
                  <c:v>23.35</c:v>
                </c:pt>
                <c:pt idx="2">
                  <c:v>13.57</c:v>
                </c:pt>
                <c:pt idx="3">
                  <c:v>31.150000000000031</c:v>
                </c:pt>
                <c:pt idx="4">
                  <c:v>7</c:v>
                </c:pt>
                <c:pt idx="5">
                  <c:v>30.610000000000031</c:v>
                </c:pt>
                <c:pt idx="6">
                  <c:v>37.33</c:v>
                </c:pt>
                <c:pt idx="7">
                  <c:v>20.650000000000031</c:v>
                </c:pt>
                <c:pt idx="8">
                  <c:v>5.64</c:v>
                </c:pt>
                <c:pt idx="9">
                  <c:v>2.16</c:v>
                </c:pt>
                <c:pt idx="10">
                  <c:v>27.73</c:v>
                </c:pt>
                <c:pt idx="11">
                  <c:v>10.739999999999998</c:v>
                </c:pt>
                <c:pt idx="12">
                  <c:v>24.610000000000031</c:v>
                </c:pt>
                <c:pt idx="13">
                  <c:v>6.72</c:v>
                </c:pt>
                <c:pt idx="14">
                  <c:v>2.2799999999999998</c:v>
                </c:pt>
                <c:pt idx="15">
                  <c:v>15.17</c:v>
                </c:pt>
                <c:pt idx="16">
                  <c:v>11.94</c:v>
                </c:pt>
                <c:pt idx="17">
                  <c:v>9.7200000000000024</c:v>
                </c:pt>
                <c:pt idx="18">
                  <c:v>4.5599999999999996</c:v>
                </c:pt>
                <c:pt idx="19">
                  <c:v>1.9800000000000042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'ВПР 2020. 5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10.2K3</c:v>
                </c:pt>
              </c:strCache>
            </c:strRef>
          </c:cat>
          <c:val>
            <c:numRef>
              <c:f>'ВПР 2020. 5 класс (по программе'!$E$13:$X$13</c:f>
              <c:numCache>
                <c:formatCode>General</c:formatCode>
                <c:ptCount val="20"/>
                <c:pt idx="0">
                  <c:v>71.319999999999993</c:v>
                </c:pt>
                <c:pt idx="1">
                  <c:v>50.04</c:v>
                </c:pt>
                <c:pt idx="2">
                  <c:v>31.279999999999987</c:v>
                </c:pt>
                <c:pt idx="3">
                  <c:v>64.430000000000007</c:v>
                </c:pt>
                <c:pt idx="4">
                  <c:v>25.62</c:v>
                </c:pt>
                <c:pt idx="5">
                  <c:v>60.760000000000012</c:v>
                </c:pt>
                <c:pt idx="6">
                  <c:v>72.45</c:v>
                </c:pt>
                <c:pt idx="7">
                  <c:v>50.690000000000012</c:v>
                </c:pt>
                <c:pt idx="8">
                  <c:v>23.37</c:v>
                </c:pt>
                <c:pt idx="9">
                  <c:v>9.629999999999999</c:v>
                </c:pt>
                <c:pt idx="10">
                  <c:v>61.39</c:v>
                </c:pt>
                <c:pt idx="11">
                  <c:v>42.3</c:v>
                </c:pt>
                <c:pt idx="12">
                  <c:v>66.010000000000005</c:v>
                </c:pt>
                <c:pt idx="13">
                  <c:v>35.01</c:v>
                </c:pt>
                <c:pt idx="14">
                  <c:v>17.82</c:v>
                </c:pt>
                <c:pt idx="15">
                  <c:v>46.08</c:v>
                </c:pt>
                <c:pt idx="16">
                  <c:v>44.71</c:v>
                </c:pt>
                <c:pt idx="17">
                  <c:v>35.96</c:v>
                </c:pt>
                <c:pt idx="18">
                  <c:v>20.610000000000031</c:v>
                </c:pt>
                <c:pt idx="19">
                  <c:v>7.2700000000000014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'ВПР 2020. 5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10.2K3</c:v>
                </c:pt>
              </c:strCache>
            </c:strRef>
          </c:cat>
          <c:val>
            <c:numRef>
              <c:f>'ВПР 2020. 5 класс (по программе'!$E$14:$X$14</c:f>
              <c:numCache>
                <c:formatCode>General</c:formatCode>
                <c:ptCount val="20"/>
                <c:pt idx="0">
                  <c:v>88.63</c:v>
                </c:pt>
                <c:pt idx="1">
                  <c:v>73.81</c:v>
                </c:pt>
                <c:pt idx="2">
                  <c:v>54.98</c:v>
                </c:pt>
                <c:pt idx="3">
                  <c:v>86.34</c:v>
                </c:pt>
                <c:pt idx="4">
                  <c:v>55.96</c:v>
                </c:pt>
                <c:pt idx="5">
                  <c:v>81</c:v>
                </c:pt>
                <c:pt idx="6">
                  <c:v>91.33</c:v>
                </c:pt>
                <c:pt idx="7">
                  <c:v>79.2</c:v>
                </c:pt>
                <c:pt idx="8">
                  <c:v>53.67</c:v>
                </c:pt>
                <c:pt idx="9">
                  <c:v>29.25</c:v>
                </c:pt>
                <c:pt idx="10">
                  <c:v>84.52</c:v>
                </c:pt>
                <c:pt idx="11">
                  <c:v>72.28</c:v>
                </c:pt>
                <c:pt idx="12">
                  <c:v>91.69</c:v>
                </c:pt>
                <c:pt idx="13">
                  <c:v>70.31</c:v>
                </c:pt>
                <c:pt idx="14">
                  <c:v>45.57</c:v>
                </c:pt>
                <c:pt idx="15">
                  <c:v>71.16</c:v>
                </c:pt>
                <c:pt idx="16">
                  <c:v>69.86999999999999</c:v>
                </c:pt>
                <c:pt idx="17">
                  <c:v>69.910000000000025</c:v>
                </c:pt>
                <c:pt idx="18">
                  <c:v>51.61</c:v>
                </c:pt>
                <c:pt idx="19">
                  <c:v>22.55</c:v>
                </c:pt>
              </c:numCache>
            </c:numRef>
          </c:val>
          <c:smooth val="0"/>
        </c:ser>
        <c:ser>
          <c:idx val="6"/>
          <c:order val="3"/>
          <c:tx>
            <c:strRef>
              <c:f>'ВПР 2020. 5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</c:v>
                </c:pt>
                <c:pt idx="16">
                  <c:v>10,1</c:v>
                </c:pt>
                <c:pt idx="17">
                  <c:v>10.2K1</c:v>
                </c:pt>
                <c:pt idx="18">
                  <c:v>10.2K2</c:v>
                </c:pt>
                <c:pt idx="19">
                  <c:v>10.2K3</c:v>
                </c:pt>
              </c:strCache>
            </c:strRef>
          </c:cat>
          <c:val>
            <c:numRef>
              <c:f>'ВПР 2020. 5 класс (по программе'!$E$15:$X$15</c:f>
              <c:numCache>
                <c:formatCode>General</c:formatCode>
                <c:ptCount val="20"/>
                <c:pt idx="0">
                  <c:v>96.58</c:v>
                </c:pt>
                <c:pt idx="1">
                  <c:v>88.42</c:v>
                </c:pt>
                <c:pt idx="2">
                  <c:v>85.5</c:v>
                </c:pt>
                <c:pt idx="3">
                  <c:v>94.28</c:v>
                </c:pt>
                <c:pt idx="4">
                  <c:v>87.31</c:v>
                </c:pt>
                <c:pt idx="5">
                  <c:v>93.86</c:v>
                </c:pt>
                <c:pt idx="6">
                  <c:v>97.63</c:v>
                </c:pt>
                <c:pt idx="7">
                  <c:v>94.56</c:v>
                </c:pt>
                <c:pt idx="8">
                  <c:v>86.47</c:v>
                </c:pt>
                <c:pt idx="9">
                  <c:v>65.2</c:v>
                </c:pt>
                <c:pt idx="10">
                  <c:v>95.82</c:v>
                </c:pt>
                <c:pt idx="11">
                  <c:v>91.56</c:v>
                </c:pt>
                <c:pt idx="12">
                  <c:v>99.86</c:v>
                </c:pt>
                <c:pt idx="13">
                  <c:v>94.84</c:v>
                </c:pt>
                <c:pt idx="14">
                  <c:v>83.82</c:v>
                </c:pt>
                <c:pt idx="15">
                  <c:v>88.98</c:v>
                </c:pt>
                <c:pt idx="16">
                  <c:v>87.45</c:v>
                </c:pt>
                <c:pt idx="17">
                  <c:v>93.58</c:v>
                </c:pt>
                <c:pt idx="18">
                  <c:v>89.679999999999978</c:v>
                </c:pt>
                <c:pt idx="19">
                  <c:v>61.720000000000013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53376"/>
        <c:axId val="147654912"/>
      </c:lineChart>
      <c:catAx>
        <c:axId val="14765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654912"/>
        <c:crosses val="autoZero"/>
        <c:auto val="1"/>
        <c:lblAlgn val="ctr"/>
        <c:lblOffset val="100"/>
        <c:noMultiLvlLbl val="0"/>
      </c:catAx>
      <c:valAx>
        <c:axId val="14765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653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7680446194225801E-2"/>
          <c:y val="0.83951006124234229"/>
          <c:w val="0.93019466316710464"/>
          <c:h val="0.13271216097987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5</a:t>
            </a:r>
            <a:r>
              <a:rPr lang="ru-RU" sz="1300" baseline="0"/>
              <a:t> класс (по программе 4 класса), окружающий мир</a:t>
            </a:r>
            <a:endParaRPr lang="ru-RU" sz="13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1E-3"/>
                  <c:y val="4.6296296296296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60.51</c:v>
                </c:pt>
                <c:pt idx="1">
                  <c:v>37.410000000000004</c:v>
                </c:pt>
                <c:pt idx="2">
                  <c:v>2.08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7552512"/>
        <c:axId val="147562496"/>
      </c:barChart>
      <c:catAx>
        <c:axId val="14755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62496"/>
        <c:crosses val="autoZero"/>
        <c:auto val="1"/>
        <c:lblAlgn val="ctr"/>
        <c:lblOffset val="100"/>
        <c:noMultiLvlLbl val="0"/>
      </c:catAx>
      <c:valAx>
        <c:axId val="147562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75525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4 класс,   предмет " Окружающий</a:t>
            </a:r>
            <a:r>
              <a:rPr lang="ru-RU" baseline="0"/>
              <a:t> мир</a:t>
            </a:r>
            <a:r>
              <a:rPr lang="ru-RU"/>
              <a:t>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2.8</c:v>
                </c:pt>
                <c:pt idx="1">
                  <c:v>0.83000000000000063</c:v>
                </c:pt>
                <c:pt idx="2">
                  <c:v>4.2</c:v>
                </c:pt>
                <c:pt idx="3">
                  <c:v>0.94000000000000061</c:v>
                </c:pt>
                <c:pt idx="4">
                  <c:v>8.629999999999999</c:v>
                </c:pt>
                <c:pt idx="5">
                  <c:v>2.8499999999999988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26.4</c:v>
                </c:pt>
                <c:pt idx="1">
                  <c:v>20.399999999999999</c:v>
                </c:pt>
                <c:pt idx="2" formatCode="0.0">
                  <c:v>28.7</c:v>
                </c:pt>
                <c:pt idx="3">
                  <c:v>20.2</c:v>
                </c:pt>
                <c:pt idx="4">
                  <c:v>40.57</c:v>
                </c:pt>
                <c:pt idx="5">
                  <c:v>32.04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49.6</c:v>
                </c:pt>
                <c:pt idx="1">
                  <c:v>56.3</c:v>
                </c:pt>
                <c:pt idx="2">
                  <c:v>47.7</c:v>
                </c:pt>
                <c:pt idx="3">
                  <c:v>55.6</c:v>
                </c:pt>
                <c:pt idx="4">
                  <c:v>43.379999999999995</c:v>
                </c:pt>
                <c:pt idx="5">
                  <c:v>53.339999999999996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93494423822055E-2"/>
                  <c:y val="-3.2599837000814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627871362940276E-2"/>
                  <c:y val="-2.3546725533480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376722817764167E-2"/>
                  <c:y val="-2.9433406916850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4185809086268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21.2</c:v>
                </c:pt>
                <c:pt idx="1">
                  <c:v>22.4</c:v>
                </c:pt>
                <c:pt idx="2">
                  <c:v>19.3</c:v>
                </c:pt>
                <c:pt idx="3">
                  <c:v>23.3</c:v>
                </c:pt>
                <c:pt idx="4">
                  <c:v>7.4300000000000024</c:v>
                </c:pt>
                <c:pt idx="5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877888"/>
        <c:axId val="147879424"/>
        <c:axId val="0"/>
      </c:bar3DChart>
      <c:catAx>
        <c:axId val="14787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879424"/>
        <c:crosses val="autoZero"/>
        <c:auto val="1"/>
        <c:lblAlgn val="ctr"/>
        <c:lblOffset val="100"/>
        <c:noMultiLvlLbl val="0"/>
      </c:catAx>
      <c:valAx>
        <c:axId val="147879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8778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baseline="0"/>
              <a:t>5 класс ,</a:t>
            </a:r>
            <a:r>
              <a:rPr lang="ru-RU"/>
              <a:t>   предмет " Русский язык"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'Отметки_Русский язык '!$A$7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'!$B$7:$G$7</c:f>
              <c:numCache>
                <c:formatCode>General</c:formatCode>
                <c:ptCount val="6"/>
                <c:pt idx="0">
                  <c:v>13.6</c:v>
                </c:pt>
                <c:pt idx="1">
                  <c:v>15.1</c:v>
                </c:pt>
                <c:pt idx="2">
                  <c:v>15.2</c:v>
                </c:pt>
                <c:pt idx="3">
                  <c:v>13.5</c:v>
                </c:pt>
                <c:pt idx="4" formatCode="0.0">
                  <c:v>22.779999999999987</c:v>
                </c:pt>
                <c:pt idx="5">
                  <c:v>19.82</c:v>
                </c:pt>
              </c:numCache>
            </c:numRef>
          </c:val>
        </c:ser>
        <c:ser>
          <c:idx val="1"/>
          <c:order val="1"/>
          <c:tx>
            <c:strRef>
              <c:f>'Отметки_Русский язык '!$A$8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'!$B$8:$G$8</c:f>
              <c:numCache>
                <c:formatCode>General</c:formatCode>
                <c:ptCount val="6"/>
                <c:pt idx="0">
                  <c:v>38.700000000000003</c:v>
                </c:pt>
                <c:pt idx="1">
                  <c:v>39.700000000000003</c:v>
                </c:pt>
                <c:pt idx="2">
                  <c:v>39</c:v>
                </c:pt>
                <c:pt idx="3">
                  <c:v>36.6</c:v>
                </c:pt>
                <c:pt idx="4">
                  <c:v>42.08</c:v>
                </c:pt>
                <c:pt idx="5">
                  <c:v>40.17</c:v>
                </c:pt>
              </c:numCache>
            </c:numRef>
          </c:val>
        </c:ser>
        <c:ser>
          <c:idx val="2"/>
          <c:order val="2"/>
          <c:tx>
            <c:strRef>
              <c:f>'Отметки_Русский язык '!$A$9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8283431404220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283431404221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8283431404221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6621301276565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'!$B$9:$G$9</c:f>
              <c:numCache>
                <c:formatCode>General</c:formatCode>
                <c:ptCount val="6"/>
                <c:pt idx="0">
                  <c:v>35</c:v>
                </c:pt>
                <c:pt idx="1">
                  <c:v>33.9</c:v>
                </c:pt>
                <c:pt idx="2">
                  <c:v>32.800000000000004</c:v>
                </c:pt>
                <c:pt idx="3">
                  <c:v>35.200000000000003</c:v>
                </c:pt>
                <c:pt idx="4">
                  <c:v>27.810000000000031</c:v>
                </c:pt>
                <c:pt idx="5">
                  <c:v>30.38</c:v>
                </c:pt>
              </c:numCache>
            </c:numRef>
          </c:val>
        </c:ser>
        <c:ser>
          <c:idx val="3"/>
          <c:order val="3"/>
          <c:tx>
            <c:strRef>
              <c:f>'Отметки_Русский язык '!$A$10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93494423822055E-2"/>
                  <c:y val="-3.2599837000814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1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2018год</c:v>
                  </c:pt>
                  <c:pt idx="2">
                    <c:v>апрель 2019год</c:v>
                  </c:pt>
                  <c:pt idx="4">
                    <c:v>сентябрь 2020 год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'!$B$10:$G$10</c:f>
              <c:numCache>
                <c:formatCode>General</c:formatCode>
                <c:ptCount val="6"/>
                <c:pt idx="0">
                  <c:v>12.8</c:v>
                </c:pt>
                <c:pt idx="1">
                  <c:v>11.3</c:v>
                </c:pt>
                <c:pt idx="2">
                  <c:v>13</c:v>
                </c:pt>
                <c:pt idx="3">
                  <c:v>14.7</c:v>
                </c:pt>
                <c:pt idx="4">
                  <c:v>7.33</c:v>
                </c:pt>
                <c:pt idx="5">
                  <c:v>9.629999999999999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924864"/>
        <c:axId val="147926400"/>
        <c:axId val="0"/>
      </c:bar3DChart>
      <c:catAx>
        <c:axId val="14792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926400"/>
        <c:crosses val="autoZero"/>
        <c:auto val="1"/>
        <c:lblAlgn val="ctr"/>
        <c:lblOffset val="100"/>
        <c:noMultiLvlLbl val="0"/>
      </c:catAx>
      <c:valAx>
        <c:axId val="147926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924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031403607102869"/>
          <c:y val="0.92479079509125861"/>
          <c:w val="0.589549028564333"/>
          <c:h val="5.4779352228891562E-2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ВПР 2020,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русский язык, 6 класс (по программе 5 класса)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18279569892469"/>
          <c:y val="1.38888888888889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438467504607978E-2"/>
          <c:y val="0.1212366986763561"/>
          <c:w val="0.88893980596053979"/>
          <c:h val="0.6920374590371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'ВПР 2020. 6 класс (по программе'!$A$9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Ref>
              <c:f>'ВПР 2020. 6 класс (по программе'!$D$8:$AW$8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'ВПР 2020. 6 класс (по программе'!$D$9:$AW$9</c:f>
              <c:numCache>
                <c:formatCode>General</c:formatCode>
                <c:ptCount val="46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0.60000000000000009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4</c:v>
                </c:pt>
                <c:pt idx="21">
                  <c:v>3.6</c:v>
                </c:pt>
                <c:pt idx="22">
                  <c:v>3.4</c:v>
                </c:pt>
                <c:pt idx="23">
                  <c:v>3.3</c:v>
                </c:pt>
                <c:pt idx="24">
                  <c:v>3.1</c:v>
                </c:pt>
                <c:pt idx="25">
                  <c:v>3.1</c:v>
                </c:pt>
                <c:pt idx="26">
                  <c:v>2.9</c:v>
                </c:pt>
                <c:pt idx="27">
                  <c:v>2.7</c:v>
                </c:pt>
                <c:pt idx="28">
                  <c:v>2.5</c:v>
                </c:pt>
                <c:pt idx="29">
                  <c:v>4.9000000000000004</c:v>
                </c:pt>
                <c:pt idx="30">
                  <c:v>3.9</c:v>
                </c:pt>
                <c:pt idx="31">
                  <c:v>3.4</c:v>
                </c:pt>
                <c:pt idx="32">
                  <c:v>3.1</c:v>
                </c:pt>
                <c:pt idx="33">
                  <c:v>2.9</c:v>
                </c:pt>
                <c:pt idx="34">
                  <c:v>2.8</c:v>
                </c:pt>
                <c:pt idx="35">
                  <c:v>2.6</c:v>
                </c:pt>
                <c:pt idx="36">
                  <c:v>2.5</c:v>
                </c:pt>
                <c:pt idx="37">
                  <c:v>2.2999999999999998</c:v>
                </c:pt>
                <c:pt idx="38">
                  <c:v>2</c:v>
                </c:pt>
                <c:pt idx="39">
                  <c:v>2.5</c:v>
                </c:pt>
                <c:pt idx="40">
                  <c:v>2.1</c:v>
                </c:pt>
                <c:pt idx="41">
                  <c:v>1.7</c:v>
                </c:pt>
                <c:pt idx="42">
                  <c:v>1.4</c:v>
                </c:pt>
                <c:pt idx="43">
                  <c:v>1</c:v>
                </c:pt>
                <c:pt idx="44">
                  <c:v>0.60000000000000009</c:v>
                </c:pt>
                <c:pt idx="45">
                  <c:v>0.30000000000000004</c:v>
                </c:pt>
              </c:numCache>
            </c:numRef>
          </c:val>
        </c:ser>
        <c:ser>
          <c:idx val="1"/>
          <c:order val="1"/>
          <c:tx>
            <c:strRef>
              <c:f>'ВПР 2020. 6 класс (по программе'!$A$10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cat>
            <c:numRef>
              <c:f>'ВПР 2020. 6 класс (по программе'!$D$8:$AW$8</c:f>
              <c:numCache>
                <c:formatCode>General</c:formatCode>
                <c:ptCount val="4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'ВПР 2020. 6 класс (по программе'!$D$10:$AW$10</c:f>
              <c:numCache>
                <c:formatCode>General</c:formatCode>
                <c:ptCount val="46"/>
                <c:pt idx="0">
                  <c:v>0.5</c:v>
                </c:pt>
                <c:pt idx="1">
                  <c:v>0.30000000000000004</c:v>
                </c:pt>
                <c:pt idx="2">
                  <c:v>0.60000000000000009</c:v>
                </c:pt>
                <c:pt idx="3">
                  <c:v>0.8</c:v>
                </c:pt>
                <c:pt idx="4">
                  <c:v>0.9</c:v>
                </c:pt>
                <c:pt idx="5">
                  <c:v>1</c:v>
                </c:pt>
                <c:pt idx="6">
                  <c:v>1.3</c:v>
                </c:pt>
                <c:pt idx="7">
                  <c:v>1.5</c:v>
                </c:pt>
                <c:pt idx="8">
                  <c:v>1.4</c:v>
                </c:pt>
                <c:pt idx="9">
                  <c:v>1.6</c:v>
                </c:pt>
                <c:pt idx="10">
                  <c:v>1.6</c:v>
                </c:pt>
                <c:pt idx="11">
                  <c:v>1.6</c:v>
                </c:pt>
                <c:pt idx="12">
                  <c:v>1.8</c:v>
                </c:pt>
                <c:pt idx="13">
                  <c:v>1.6</c:v>
                </c:pt>
                <c:pt idx="14">
                  <c:v>1.7</c:v>
                </c:pt>
                <c:pt idx="15">
                  <c:v>1.7</c:v>
                </c:pt>
                <c:pt idx="16">
                  <c:v>1.4</c:v>
                </c:pt>
                <c:pt idx="17">
                  <c:v>1.6</c:v>
                </c:pt>
                <c:pt idx="18">
                  <c:v>6.7</c:v>
                </c:pt>
                <c:pt idx="19">
                  <c:v>5.7</c:v>
                </c:pt>
                <c:pt idx="20">
                  <c:v>4.5</c:v>
                </c:pt>
                <c:pt idx="21">
                  <c:v>3.8</c:v>
                </c:pt>
                <c:pt idx="22">
                  <c:v>3.6</c:v>
                </c:pt>
                <c:pt idx="23">
                  <c:v>3</c:v>
                </c:pt>
                <c:pt idx="24">
                  <c:v>3.3</c:v>
                </c:pt>
                <c:pt idx="25">
                  <c:v>3</c:v>
                </c:pt>
                <c:pt idx="26">
                  <c:v>2.9</c:v>
                </c:pt>
                <c:pt idx="27">
                  <c:v>3.1</c:v>
                </c:pt>
                <c:pt idx="28">
                  <c:v>2.6</c:v>
                </c:pt>
                <c:pt idx="29">
                  <c:v>5.4</c:v>
                </c:pt>
                <c:pt idx="30">
                  <c:v>3.9</c:v>
                </c:pt>
                <c:pt idx="31">
                  <c:v>3.1</c:v>
                </c:pt>
                <c:pt idx="32">
                  <c:v>2.9</c:v>
                </c:pt>
                <c:pt idx="33">
                  <c:v>2.6</c:v>
                </c:pt>
                <c:pt idx="34">
                  <c:v>2.2000000000000002</c:v>
                </c:pt>
                <c:pt idx="35">
                  <c:v>2.2000000000000002</c:v>
                </c:pt>
                <c:pt idx="36">
                  <c:v>2</c:v>
                </c:pt>
                <c:pt idx="37">
                  <c:v>1.9000000000000001</c:v>
                </c:pt>
                <c:pt idx="38">
                  <c:v>1.6</c:v>
                </c:pt>
                <c:pt idx="39">
                  <c:v>2</c:v>
                </c:pt>
                <c:pt idx="40">
                  <c:v>1.5</c:v>
                </c:pt>
                <c:pt idx="41">
                  <c:v>1.3</c:v>
                </c:pt>
                <c:pt idx="42">
                  <c:v>1.1000000000000001</c:v>
                </c:pt>
                <c:pt idx="43">
                  <c:v>0.70000000000000007</c:v>
                </c:pt>
                <c:pt idx="44">
                  <c:v>0.5</c:v>
                </c:pt>
                <c:pt idx="4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7974016"/>
        <c:axId val="147975552"/>
      </c:barChart>
      <c:catAx>
        <c:axId val="1479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975552"/>
        <c:crosses val="autoZero"/>
        <c:auto val="1"/>
        <c:lblAlgn val="ctr"/>
        <c:lblOffset val="100"/>
        <c:noMultiLvlLbl val="0"/>
      </c:catAx>
      <c:valAx>
        <c:axId val="147975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79740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59829819659641E-2"/>
          <c:y val="0.9116531787693205"/>
          <c:w val="0.87293243586487212"/>
          <c:h val="6.0569043452901733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ВПР 2020 , Русский язык, 6 класс (по программе 5 класса)</a:t>
            </a:r>
          </a:p>
        </c:rich>
      </c:tx>
      <c:layout>
        <c:manualLayout>
          <c:xMode val="edge"/>
          <c:yMode val="edge"/>
          <c:x val="0.1199249171722387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72922851856641"/>
          <c:y val="0.16239610673665789"/>
          <c:w val="0.85491179381265858"/>
          <c:h val="0.57442147856518033"/>
        </c:manualLayout>
      </c:layout>
      <c:lineChart>
        <c:grouping val="standard"/>
        <c:varyColors val="0"/>
        <c:ser>
          <c:idx val="4"/>
          <c:order val="0"/>
          <c:tx>
            <c:strRef>
              <c:f>'ВПР 2020. 6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программе'!$E$12:$Y$12</c:f>
              <c:numCache>
                <c:formatCode>General</c:formatCode>
                <c:ptCount val="21"/>
                <c:pt idx="0">
                  <c:v>20.260000000000002</c:v>
                </c:pt>
                <c:pt idx="1">
                  <c:v>25.18</c:v>
                </c:pt>
                <c:pt idx="2">
                  <c:v>66.56</c:v>
                </c:pt>
                <c:pt idx="3">
                  <c:v>19.43</c:v>
                </c:pt>
                <c:pt idx="4">
                  <c:v>42.5</c:v>
                </c:pt>
                <c:pt idx="5">
                  <c:v>9.7800000000000011</c:v>
                </c:pt>
                <c:pt idx="6">
                  <c:v>14.77</c:v>
                </c:pt>
                <c:pt idx="7">
                  <c:v>45.349999999999994</c:v>
                </c:pt>
                <c:pt idx="8">
                  <c:v>26.07</c:v>
                </c:pt>
                <c:pt idx="9">
                  <c:v>11.84</c:v>
                </c:pt>
                <c:pt idx="10">
                  <c:v>15.8</c:v>
                </c:pt>
                <c:pt idx="11">
                  <c:v>6.1899999999999995</c:v>
                </c:pt>
                <c:pt idx="12">
                  <c:v>18.7</c:v>
                </c:pt>
                <c:pt idx="13">
                  <c:v>7.87</c:v>
                </c:pt>
                <c:pt idx="14">
                  <c:v>17.66</c:v>
                </c:pt>
                <c:pt idx="15">
                  <c:v>7.64</c:v>
                </c:pt>
                <c:pt idx="16">
                  <c:v>14.719999999999999</c:v>
                </c:pt>
                <c:pt idx="17">
                  <c:v>13.89</c:v>
                </c:pt>
                <c:pt idx="18">
                  <c:v>16.47</c:v>
                </c:pt>
                <c:pt idx="19">
                  <c:v>25.85</c:v>
                </c:pt>
                <c:pt idx="20">
                  <c:v>35.6</c:v>
                </c:pt>
              </c:numCache>
            </c:numRef>
          </c:val>
          <c:smooth val="0"/>
        </c:ser>
        <c:ser>
          <c:idx val="5"/>
          <c:order val="1"/>
          <c:tx>
            <c:strRef>
              <c:f>'ВПР 2020. 6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программе'!$E$13:$Y$13</c:f>
              <c:numCache>
                <c:formatCode>General</c:formatCode>
                <c:ptCount val="21"/>
                <c:pt idx="0">
                  <c:v>47.260000000000005</c:v>
                </c:pt>
                <c:pt idx="1">
                  <c:v>47.96</c:v>
                </c:pt>
                <c:pt idx="2">
                  <c:v>85.11</c:v>
                </c:pt>
                <c:pt idx="3">
                  <c:v>48.21</c:v>
                </c:pt>
                <c:pt idx="4">
                  <c:v>74.23</c:v>
                </c:pt>
                <c:pt idx="5">
                  <c:v>32.349999999999994</c:v>
                </c:pt>
                <c:pt idx="6">
                  <c:v>44.71</c:v>
                </c:pt>
                <c:pt idx="7">
                  <c:v>67.290000000000006</c:v>
                </c:pt>
                <c:pt idx="8">
                  <c:v>63.660000000000004</c:v>
                </c:pt>
                <c:pt idx="9">
                  <c:v>39.64</c:v>
                </c:pt>
                <c:pt idx="10">
                  <c:v>44.49</c:v>
                </c:pt>
                <c:pt idx="11">
                  <c:v>26.2</c:v>
                </c:pt>
                <c:pt idx="12">
                  <c:v>47.2</c:v>
                </c:pt>
                <c:pt idx="13">
                  <c:v>29.130000000000003</c:v>
                </c:pt>
                <c:pt idx="14">
                  <c:v>41.74</c:v>
                </c:pt>
                <c:pt idx="15">
                  <c:v>26.69</c:v>
                </c:pt>
                <c:pt idx="16">
                  <c:v>38.25</c:v>
                </c:pt>
                <c:pt idx="17">
                  <c:v>37.800000000000011</c:v>
                </c:pt>
                <c:pt idx="18">
                  <c:v>45.21</c:v>
                </c:pt>
                <c:pt idx="19">
                  <c:v>59.17</c:v>
                </c:pt>
                <c:pt idx="20">
                  <c:v>72.540000000000006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'ВПР 2020. 6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программе'!$E$14:$Y$14</c:f>
              <c:numCache>
                <c:formatCode>General</c:formatCode>
                <c:ptCount val="21"/>
                <c:pt idx="0">
                  <c:v>72.209999999999994</c:v>
                </c:pt>
                <c:pt idx="1">
                  <c:v>69.34</c:v>
                </c:pt>
                <c:pt idx="2">
                  <c:v>94.25</c:v>
                </c:pt>
                <c:pt idx="3">
                  <c:v>74.23</c:v>
                </c:pt>
                <c:pt idx="4">
                  <c:v>88.910000000000011</c:v>
                </c:pt>
                <c:pt idx="5">
                  <c:v>60.690000000000005</c:v>
                </c:pt>
                <c:pt idx="6">
                  <c:v>72.03</c:v>
                </c:pt>
                <c:pt idx="7">
                  <c:v>78.88</c:v>
                </c:pt>
                <c:pt idx="8">
                  <c:v>84.740000000000009</c:v>
                </c:pt>
                <c:pt idx="9">
                  <c:v>67.11</c:v>
                </c:pt>
                <c:pt idx="10">
                  <c:v>71.8</c:v>
                </c:pt>
                <c:pt idx="11">
                  <c:v>52.86</c:v>
                </c:pt>
                <c:pt idx="12">
                  <c:v>74.64</c:v>
                </c:pt>
                <c:pt idx="13">
                  <c:v>60.06</c:v>
                </c:pt>
                <c:pt idx="14">
                  <c:v>67.540000000000006</c:v>
                </c:pt>
                <c:pt idx="15">
                  <c:v>53.54</c:v>
                </c:pt>
                <c:pt idx="16">
                  <c:v>61.36</c:v>
                </c:pt>
                <c:pt idx="17">
                  <c:v>60.78</c:v>
                </c:pt>
                <c:pt idx="18">
                  <c:v>67.33</c:v>
                </c:pt>
                <c:pt idx="19">
                  <c:v>80.14</c:v>
                </c:pt>
                <c:pt idx="20">
                  <c:v>89.3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'ВПР 2020. 6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'ВПР 2020. 6 класс (по программе'!$E$8:$Y$8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'ВПР 2020. 6 класс (по программе'!$E$15:$Y$15</c:f>
              <c:numCache>
                <c:formatCode>General</c:formatCode>
                <c:ptCount val="21"/>
                <c:pt idx="0">
                  <c:v>88.75</c:v>
                </c:pt>
                <c:pt idx="1">
                  <c:v>87.81</c:v>
                </c:pt>
                <c:pt idx="2">
                  <c:v>99</c:v>
                </c:pt>
                <c:pt idx="3">
                  <c:v>92.29</c:v>
                </c:pt>
                <c:pt idx="4">
                  <c:v>96.710000000000008</c:v>
                </c:pt>
                <c:pt idx="5">
                  <c:v>86.57</c:v>
                </c:pt>
                <c:pt idx="6">
                  <c:v>91.05</c:v>
                </c:pt>
                <c:pt idx="7">
                  <c:v>91.5</c:v>
                </c:pt>
                <c:pt idx="8">
                  <c:v>96.33</c:v>
                </c:pt>
                <c:pt idx="9">
                  <c:v>86.86</c:v>
                </c:pt>
                <c:pt idx="10">
                  <c:v>95.43</c:v>
                </c:pt>
                <c:pt idx="11">
                  <c:v>87.64</c:v>
                </c:pt>
                <c:pt idx="12">
                  <c:v>93.43</c:v>
                </c:pt>
                <c:pt idx="13">
                  <c:v>89.29</c:v>
                </c:pt>
                <c:pt idx="14">
                  <c:v>94.5</c:v>
                </c:pt>
                <c:pt idx="15">
                  <c:v>88.57</c:v>
                </c:pt>
                <c:pt idx="16">
                  <c:v>83.93</c:v>
                </c:pt>
                <c:pt idx="17">
                  <c:v>84.14</c:v>
                </c:pt>
                <c:pt idx="18">
                  <c:v>82.57</c:v>
                </c:pt>
                <c:pt idx="19">
                  <c:v>91.86</c:v>
                </c:pt>
                <c:pt idx="20">
                  <c:v>97.29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103552"/>
        <c:axId val="148105088"/>
      </c:lineChart>
      <c:catAx>
        <c:axId val="148103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105088"/>
        <c:crosses val="autoZero"/>
        <c:auto val="1"/>
        <c:lblAlgn val="ctr"/>
        <c:lblOffset val="100"/>
        <c:noMultiLvlLbl val="0"/>
      </c:catAx>
      <c:valAx>
        <c:axId val="1481050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8103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794974398691965E-2"/>
          <c:y val="0.87191746864975261"/>
          <c:w val="0.92860677251409218"/>
          <c:h val="0.10030475357247012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русский</a:t>
            </a:r>
            <a:r>
              <a:rPr lang="ru-RU" sz="1300" baseline="0"/>
              <a:t> язык , 6 класс (по программе 5 класса)</a:t>
            </a:r>
            <a:endParaRPr lang="ru-RU" sz="13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8.7385235920354899E-3"/>
                  <c:y val="0.18168201784346324"/>
                </c:manualLayout>
              </c:layout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15122101085141E-3"/>
                  <c:y val="0.16360143829213231"/>
                </c:manualLayout>
              </c:layout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ln>
                  <a:solidFill>
                    <a:schemeClr val="tx1"/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54.88</c:v>
                </c:pt>
                <c:pt idx="1">
                  <c:v>42.68</c:v>
                </c:pt>
                <c:pt idx="2">
                  <c:v>2.44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7847808"/>
        <c:axId val="148078976"/>
      </c:barChart>
      <c:catAx>
        <c:axId val="14784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078976"/>
        <c:crosses val="autoZero"/>
        <c:auto val="1"/>
        <c:lblAlgn val="ctr"/>
        <c:lblOffset val="100"/>
        <c:noMultiLvlLbl val="0"/>
      </c:catAx>
      <c:valAx>
        <c:axId val="14807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78478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5класс,   предмет " Математика"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11</c:v>
                </c:pt>
                <c:pt idx="1">
                  <c:v>13.6</c:v>
                </c:pt>
                <c:pt idx="2">
                  <c:v>10.5</c:v>
                </c:pt>
                <c:pt idx="3">
                  <c:v>11.4</c:v>
                </c:pt>
                <c:pt idx="4">
                  <c:v>19.32</c:v>
                </c:pt>
                <c:pt idx="5">
                  <c:v>18.25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36.4</c:v>
                </c:pt>
                <c:pt idx="1">
                  <c:v>37.5</c:v>
                </c:pt>
                <c:pt idx="2" formatCode="0.0">
                  <c:v>40.1</c:v>
                </c:pt>
                <c:pt idx="3">
                  <c:v>40.5</c:v>
                </c:pt>
                <c:pt idx="4">
                  <c:v>40.200000000000003</c:v>
                </c:pt>
                <c:pt idx="5">
                  <c:v>38.15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16835916622111E-2"/>
                  <c:y val="-2.82512501054274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926242650988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6547300908605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305184393372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5168359166221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6547300908605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35</c:v>
                </c:pt>
                <c:pt idx="1">
                  <c:v>33.1</c:v>
                </c:pt>
                <c:pt idx="2">
                  <c:v>38.200000000000003</c:v>
                </c:pt>
                <c:pt idx="3">
                  <c:v>38.800000000000004</c:v>
                </c:pt>
                <c:pt idx="4">
                  <c:v>30.54</c:v>
                </c:pt>
                <c:pt idx="5">
                  <c:v>30.19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20586069178548E-2"/>
                  <c:y val="-3.2601146306198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65259219668705E-2"/>
                  <c:y val="-9.2459704798731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41047568145389E-2"/>
                  <c:y val="-3.0819901599577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5168359166221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17.600000000000001</c:v>
                </c:pt>
                <c:pt idx="1">
                  <c:v>15.8</c:v>
                </c:pt>
                <c:pt idx="2">
                  <c:v>11.1</c:v>
                </c:pt>
                <c:pt idx="3">
                  <c:v>9.4</c:v>
                </c:pt>
                <c:pt idx="4">
                  <c:v>9.94</c:v>
                </c:pt>
                <c:pt idx="5">
                  <c:v>13.42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345216"/>
        <c:axId val="148346752"/>
        <c:axId val="0"/>
      </c:bar3DChart>
      <c:catAx>
        <c:axId val="1483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346752"/>
        <c:crosses val="autoZero"/>
        <c:auto val="1"/>
        <c:lblAlgn val="ctr"/>
        <c:lblOffset val="100"/>
        <c:noMultiLvlLbl val="0"/>
      </c:catAx>
      <c:valAx>
        <c:axId val="148346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345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0635316496715437"/>
          <c:y val="0.93192490427629771"/>
          <c:w val="0.38301771337909518"/>
          <c:h val="4.9583154763955875E-2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математика, </a:t>
            </a:r>
            <a:r>
              <a:rPr lang="ru-RU" sz="1400" baseline="0"/>
              <a:t> 6 класс (по программе 5 класса)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Лист1!$B$9:$V$9</c:f>
              <c:numCache>
                <c:formatCode>General</c:formatCode>
                <c:ptCount val="21"/>
                <c:pt idx="0">
                  <c:v>0.9</c:v>
                </c:pt>
                <c:pt idx="1">
                  <c:v>1.8</c:v>
                </c:pt>
                <c:pt idx="2">
                  <c:v>2.7</c:v>
                </c:pt>
                <c:pt idx="3">
                  <c:v>3.2</c:v>
                </c:pt>
                <c:pt idx="4">
                  <c:v>3.4</c:v>
                </c:pt>
                <c:pt idx="5">
                  <c:v>3.3</c:v>
                </c:pt>
                <c:pt idx="6">
                  <c:v>3.2</c:v>
                </c:pt>
                <c:pt idx="7">
                  <c:v>14.3</c:v>
                </c:pt>
                <c:pt idx="8">
                  <c:v>9.9</c:v>
                </c:pt>
                <c:pt idx="9">
                  <c:v>7.9</c:v>
                </c:pt>
                <c:pt idx="10">
                  <c:v>6.6</c:v>
                </c:pt>
                <c:pt idx="11">
                  <c:v>10.3</c:v>
                </c:pt>
                <c:pt idx="12">
                  <c:v>8.1</c:v>
                </c:pt>
                <c:pt idx="13">
                  <c:v>6.4</c:v>
                </c:pt>
                <c:pt idx="14">
                  <c:v>5.0999999999999996</c:v>
                </c:pt>
                <c:pt idx="15">
                  <c:v>4.8</c:v>
                </c:pt>
                <c:pt idx="16">
                  <c:v>3.4</c:v>
                </c:pt>
                <c:pt idx="17">
                  <c:v>2.2999999999999998</c:v>
                </c:pt>
                <c:pt idx="18">
                  <c:v>1.4</c:v>
                </c:pt>
                <c:pt idx="19">
                  <c:v>0.70000000000000062</c:v>
                </c:pt>
                <c:pt idx="2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val>
            <c:numRef>
              <c:f>Лист1!$B$10:$V$10</c:f>
              <c:numCache>
                <c:formatCode>General</c:formatCode>
                <c:ptCount val="21"/>
                <c:pt idx="0">
                  <c:v>0.9</c:v>
                </c:pt>
                <c:pt idx="1">
                  <c:v>1.7</c:v>
                </c:pt>
                <c:pt idx="2">
                  <c:v>2.7</c:v>
                </c:pt>
                <c:pt idx="3">
                  <c:v>3.5</c:v>
                </c:pt>
                <c:pt idx="4">
                  <c:v>3.4</c:v>
                </c:pt>
                <c:pt idx="5">
                  <c:v>3.7</c:v>
                </c:pt>
                <c:pt idx="6">
                  <c:v>3.5</c:v>
                </c:pt>
                <c:pt idx="7">
                  <c:v>14.5</c:v>
                </c:pt>
                <c:pt idx="8">
                  <c:v>10.5</c:v>
                </c:pt>
                <c:pt idx="9">
                  <c:v>8.4</c:v>
                </c:pt>
                <c:pt idx="10">
                  <c:v>7.1</c:v>
                </c:pt>
                <c:pt idx="11">
                  <c:v>11.1</c:v>
                </c:pt>
                <c:pt idx="12">
                  <c:v>8.3000000000000007</c:v>
                </c:pt>
                <c:pt idx="13">
                  <c:v>6.2</c:v>
                </c:pt>
                <c:pt idx="14">
                  <c:v>4.9000000000000004</c:v>
                </c:pt>
                <c:pt idx="15">
                  <c:v>3.6</c:v>
                </c:pt>
                <c:pt idx="16">
                  <c:v>2.9</c:v>
                </c:pt>
                <c:pt idx="17">
                  <c:v>1.5</c:v>
                </c:pt>
                <c:pt idx="18">
                  <c:v>1</c:v>
                </c:pt>
                <c:pt idx="19">
                  <c:v>0.30000000000000032</c:v>
                </c:pt>
                <c:pt idx="20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8368768"/>
        <c:axId val="148448768"/>
      </c:barChart>
      <c:catAx>
        <c:axId val="14836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8448768"/>
        <c:crosses val="autoZero"/>
        <c:auto val="1"/>
        <c:lblAlgn val="ctr"/>
        <c:lblOffset val="100"/>
        <c:noMultiLvlLbl val="0"/>
      </c:catAx>
      <c:valAx>
        <c:axId val="148448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83687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математика,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6 класс(по программе 5 класса)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'ВПР 2020. 6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программе'!$E$12:$T$12</c:f>
              <c:numCache>
                <c:formatCode>General</c:formatCode>
                <c:ptCount val="16"/>
                <c:pt idx="0">
                  <c:v>37.630000000000003</c:v>
                </c:pt>
                <c:pt idx="1">
                  <c:v>27.47</c:v>
                </c:pt>
                <c:pt idx="2">
                  <c:v>35.18</c:v>
                </c:pt>
                <c:pt idx="3">
                  <c:v>15.58</c:v>
                </c:pt>
                <c:pt idx="4">
                  <c:v>44.5</c:v>
                </c:pt>
                <c:pt idx="5">
                  <c:v>12.12</c:v>
                </c:pt>
                <c:pt idx="6">
                  <c:v>20.100000000000001</c:v>
                </c:pt>
                <c:pt idx="7">
                  <c:v>11.61</c:v>
                </c:pt>
                <c:pt idx="8">
                  <c:v>12.12</c:v>
                </c:pt>
                <c:pt idx="9">
                  <c:v>5.4700000000000024</c:v>
                </c:pt>
                <c:pt idx="10">
                  <c:v>47.74</c:v>
                </c:pt>
                <c:pt idx="11">
                  <c:v>31.49</c:v>
                </c:pt>
                <c:pt idx="12">
                  <c:v>13.79</c:v>
                </c:pt>
                <c:pt idx="13">
                  <c:v>8.32</c:v>
                </c:pt>
                <c:pt idx="14">
                  <c:v>5.3</c:v>
                </c:pt>
                <c:pt idx="15">
                  <c:v>1.01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'ВПР 2020. 6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программе'!$E$13:$T$13</c:f>
              <c:numCache>
                <c:formatCode>General</c:formatCode>
                <c:ptCount val="16"/>
                <c:pt idx="0">
                  <c:v>66.34</c:v>
                </c:pt>
                <c:pt idx="1">
                  <c:v>55.02</c:v>
                </c:pt>
                <c:pt idx="2">
                  <c:v>64.73</c:v>
                </c:pt>
                <c:pt idx="3">
                  <c:v>39.94</c:v>
                </c:pt>
                <c:pt idx="4">
                  <c:v>73.27</c:v>
                </c:pt>
                <c:pt idx="5">
                  <c:v>38.47</c:v>
                </c:pt>
                <c:pt idx="6">
                  <c:v>54.24</c:v>
                </c:pt>
                <c:pt idx="7">
                  <c:v>35.370000000000005</c:v>
                </c:pt>
                <c:pt idx="8">
                  <c:v>36.770000000000003</c:v>
                </c:pt>
                <c:pt idx="9">
                  <c:v>21.650000000000031</c:v>
                </c:pt>
                <c:pt idx="10">
                  <c:v>75.52</c:v>
                </c:pt>
                <c:pt idx="11">
                  <c:v>64.010000000000005</c:v>
                </c:pt>
                <c:pt idx="12">
                  <c:v>38.54</c:v>
                </c:pt>
                <c:pt idx="13">
                  <c:v>28.64</c:v>
                </c:pt>
                <c:pt idx="14">
                  <c:v>21.07</c:v>
                </c:pt>
                <c:pt idx="15">
                  <c:v>3.69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'ВПР 2020. 6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программе'!$E$14:$T$14</c:f>
              <c:numCache>
                <c:formatCode>General</c:formatCode>
                <c:ptCount val="16"/>
                <c:pt idx="0">
                  <c:v>80.319999999999993</c:v>
                </c:pt>
                <c:pt idx="1">
                  <c:v>69.760000000000005</c:v>
                </c:pt>
                <c:pt idx="2">
                  <c:v>77.08</c:v>
                </c:pt>
                <c:pt idx="3">
                  <c:v>57.93</c:v>
                </c:pt>
                <c:pt idx="4">
                  <c:v>87.57</c:v>
                </c:pt>
                <c:pt idx="5">
                  <c:v>66.739999999999995</c:v>
                </c:pt>
                <c:pt idx="6">
                  <c:v>74.319999999999993</c:v>
                </c:pt>
                <c:pt idx="7">
                  <c:v>55.03</c:v>
                </c:pt>
                <c:pt idx="8">
                  <c:v>67.239999999999995</c:v>
                </c:pt>
                <c:pt idx="9">
                  <c:v>51.339999999999996</c:v>
                </c:pt>
                <c:pt idx="10">
                  <c:v>89.69</c:v>
                </c:pt>
                <c:pt idx="11">
                  <c:v>81.459999999999994</c:v>
                </c:pt>
                <c:pt idx="12">
                  <c:v>61.14</c:v>
                </c:pt>
                <c:pt idx="13">
                  <c:v>47.3</c:v>
                </c:pt>
                <c:pt idx="14">
                  <c:v>36.980000000000004</c:v>
                </c:pt>
                <c:pt idx="15">
                  <c:v>11.78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'ВПР 2020. 6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numRef>
              <c:f>'ВПР 2020. 6 класс (по программе'!$E$8:$T$8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</c:v>
                </c:pt>
                <c:pt idx="11">
                  <c:v>11.2</c:v>
                </c:pt>
                <c:pt idx="12">
                  <c:v>12.1</c:v>
                </c:pt>
                <c:pt idx="13">
                  <c:v>12.2</c:v>
                </c:pt>
                <c:pt idx="14">
                  <c:v>13</c:v>
                </c:pt>
                <c:pt idx="15">
                  <c:v>14</c:v>
                </c:pt>
              </c:numCache>
            </c:numRef>
          </c:cat>
          <c:val>
            <c:numRef>
              <c:f>'ВПР 2020. 6 класс (по программе'!$E$15:$T$15</c:f>
              <c:numCache>
                <c:formatCode>General</c:formatCode>
                <c:ptCount val="16"/>
                <c:pt idx="0">
                  <c:v>91.86</c:v>
                </c:pt>
                <c:pt idx="1">
                  <c:v>84.910000000000025</c:v>
                </c:pt>
                <c:pt idx="2">
                  <c:v>90.45</c:v>
                </c:pt>
                <c:pt idx="3">
                  <c:v>78.83</c:v>
                </c:pt>
                <c:pt idx="4">
                  <c:v>95.01</c:v>
                </c:pt>
                <c:pt idx="5">
                  <c:v>90.11999999999999</c:v>
                </c:pt>
                <c:pt idx="6">
                  <c:v>89.9</c:v>
                </c:pt>
                <c:pt idx="7">
                  <c:v>80.13</c:v>
                </c:pt>
                <c:pt idx="8">
                  <c:v>87.84</c:v>
                </c:pt>
                <c:pt idx="9">
                  <c:v>83.33</c:v>
                </c:pt>
                <c:pt idx="10">
                  <c:v>96.42</c:v>
                </c:pt>
                <c:pt idx="11">
                  <c:v>92.61999999999999</c:v>
                </c:pt>
                <c:pt idx="12">
                  <c:v>81.540000000000006</c:v>
                </c:pt>
                <c:pt idx="13">
                  <c:v>74.48</c:v>
                </c:pt>
                <c:pt idx="14">
                  <c:v>69.16</c:v>
                </c:pt>
                <c:pt idx="15">
                  <c:v>34.200000000000003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475264"/>
        <c:axId val="148489344"/>
      </c:lineChart>
      <c:catAx>
        <c:axId val="14847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489344"/>
        <c:crosses val="autoZero"/>
        <c:auto val="1"/>
        <c:lblAlgn val="ctr"/>
        <c:lblOffset val="100"/>
        <c:noMultiLvlLbl val="0"/>
      </c:catAx>
      <c:valAx>
        <c:axId val="148489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8475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352128515219245E-2"/>
          <c:y val="0.84241176489629799"/>
          <c:w val="0.94379682807603982"/>
          <c:h val="0.12675490986310328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Выполнение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заданий по русскому языку  группами участников ВПР 2020 ,5 класс (по программе 4 класса)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83546863966271E-2"/>
          <c:y val="0.18223997567120029"/>
          <c:w val="0.9040178679913552"/>
          <c:h val="0.59406783170514155"/>
        </c:manualLayout>
      </c:layout>
      <c:lineChart>
        <c:grouping val="standard"/>
        <c:varyColors val="0"/>
        <c:ser>
          <c:idx val="4"/>
          <c:order val="0"/>
          <c:tx>
            <c:strRef>
              <c:f>'ВПР 2020. 5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'ВПР 2020. 5 класс (по программе'!$E$12:$X$12</c:f>
              <c:numCache>
                <c:formatCode>General</c:formatCode>
                <c:ptCount val="20"/>
                <c:pt idx="0">
                  <c:v>16</c:v>
                </c:pt>
                <c:pt idx="1">
                  <c:v>56.720000000000013</c:v>
                </c:pt>
                <c:pt idx="2">
                  <c:v>15.639999999999999</c:v>
                </c:pt>
                <c:pt idx="3">
                  <c:v>36.07</c:v>
                </c:pt>
                <c:pt idx="4">
                  <c:v>17.41</c:v>
                </c:pt>
                <c:pt idx="5">
                  <c:v>43.96</c:v>
                </c:pt>
                <c:pt idx="6">
                  <c:v>39.42</c:v>
                </c:pt>
                <c:pt idx="7">
                  <c:v>20.79</c:v>
                </c:pt>
                <c:pt idx="8">
                  <c:v>14.92</c:v>
                </c:pt>
                <c:pt idx="9">
                  <c:v>16.559999999999999</c:v>
                </c:pt>
                <c:pt idx="10">
                  <c:v>39.99</c:v>
                </c:pt>
                <c:pt idx="11">
                  <c:v>28.87</c:v>
                </c:pt>
                <c:pt idx="12">
                  <c:v>21.53</c:v>
                </c:pt>
                <c:pt idx="13">
                  <c:v>18.489999999999913</c:v>
                </c:pt>
                <c:pt idx="14">
                  <c:v>8.48</c:v>
                </c:pt>
                <c:pt idx="15">
                  <c:v>12.02</c:v>
                </c:pt>
                <c:pt idx="16">
                  <c:v>4.0599999999999996</c:v>
                </c:pt>
                <c:pt idx="17">
                  <c:v>21.89</c:v>
                </c:pt>
                <c:pt idx="18">
                  <c:v>6.41</c:v>
                </c:pt>
                <c:pt idx="19">
                  <c:v>4.8199999999999985</c:v>
                </c:pt>
              </c:numCache>
            </c:numRef>
          </c:val>
          <c:smooth val="0"/>
        </c:ser>
        <c:ser>
          <c:idx val="5"/>
          <c:order val="1"/>
          <c:tx>
            <c:strRef>
              <c:f>'ВПР 2020. 5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'ВПР 2020. 5 класс (по программе'!$E$13:$X$13</c:f>
              <c:numCache>
                <c:formatCode>General</c:formatCode>
                <c:ptCount val="20"/>
                <c:pt idx="0">
                  <c:v>44.33</c:v>
                </c:pt>
                <c:pt idx="1">
                  <c:v>79.73</c:v>
                </c:pt>
                <c:pt idx="2">
                  <c:v>46.02</c:v>
                </c:pt>
                <c:pt idx="3">
                  <c:v>75.010000000000005</c:v>
                </c:pt>
                <c:pt idx="4">
                  <c:v>51.46</c:v>
                </c:pt>
                <c:pt idx="5">
                  <c:v>64.940000000000026</c:v>
                </c:pt>
                <c:pt idx="6">
                  <c:v>63.98</c:v>
                </c:pt>
                <c:pt idx="7">
                  <c:v>44.41</c:v>
                </c:pt>
                <c:pt idx="8">
                  <c:v>40.92</c:v>
                </c:pt>
                <c:pt idx="9">
                  <c:v>43.51</c:v>
                </c:pt>
                <c:pt idx="10">
                  <c:v>69.78</c:v>
                </c:pt>
                <c:pt idx="11">
                  <c:v>59.21</c:v>
                </c:pt>
                <c:pt idx="12">
                  <c:v>51.42</c:v>
                </c:pt>
                <c:pt idx="13">
                  <c:v>54.8</c:v>
                </c:pt>
                <c:pt idx="14">
                  <c:v>33.790000000000013</c:v>
                </c:pt>
                <c:pt idx="15">
                  <c:v>46.61</c:v>
                </c:pt>
                <c:pt idx="16">
                  <c:v>21.74</c:v>
                </c:pt>
                <c:pt idx="17">
                  <c:v>63.21</c:v>
                </c:pt>
                <c:pt idx="18">
                  <c:v>21.93</c:v>
                </c:pt>
                <c:pt idx="19">
                  <c:v>20.16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'ВПР 2020. 5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'ВПР 2020. 5 класс (по программе'!$E$14:$X$14</c:f>
              <c:numCache>
                <c:formatCode>General</c:formatCode>
                <c:ptCount val="20"/>
                <c:pt idx="0">
                  <c:v>72.239999999999995</c:v>
                </c:pt>
                <c:pt idx="1">
                  <c:v>91.43</c:v>
                </c:pt>
                <c:pt idx="2">
                  <c:v>76.64</c:v>
                </c:pt>
                <c:pt idx="3">
                  <c:v>92.440000000000026</c:v>
                </c:pt>
                <c:pt idx="4">
                  <c:v>79.239999999999995</c:v>
                </c:pt>
                <c:pt idx="5">
                  <c:v>77.900000000000006</c:v>
                </c:pt>
                <c:pt idx="6">
                  <c:v>82.25</c:v>
                </c:pt>
                <c:pt idx="7">
                  <c:v>64.599999999999994</c:v>
                </c:pt>
                <c:pt idx="8">
                  <c:v>66.11</c:v>
                </c:pt>
                <c:pt idx="9">
                  <c:v>70.39</c:v>
                </c:pt>
                <c:pt idx="10">
                  <c:v>83.97</c:v>
                </c:pt>
                <c:pt idx="11">
                  <c:v>78.3</c:v>
                </c:pt>
                <c:pt idx="12">
                  <c:v>72.64</c:v>
                </c:pt>
                <c:pt idx="13">
                  <c:v>81.77</c:v>
                </c:pt>
                <c:pt idx="14">
                  <c:v>64.11999999999999</c:v>
                </c:pt>
                <c:pt idx="15">
                  <c:v>79.02</c:v>
                </c:pt>
                <c:pt idx="16">
                  <c:v>54.37</c:v>
                </c:pt>
                <c:pt idx="17">
                  <c:v>86.13</c:v>
                </c:pt>
                <c:pt idx="18">
                  <c:v>41.849999999999994</c:v>
                </c:pt>
                <c:pt idx="19">
                  <c:v>42.949999999999996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'ВПР 2020. 5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'ВПР 2020. 5 класс (по программе'!$E$8:$X$8</c:f>
              <c:strCache>
                <c:ptCount val="20"/>
                <c:pt idx="0">
                  <c:v>1K1</c:v>
                </c:pt>
                <c:pt idx="1">
                  <c:v>1K2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'ВПР 2020. 5 класс (по программе'!$E$15:$X$15</c:f>
              <c:numCache>
                <c:formatCode>General</c:formatCode>
                <c:ptCount val="20"/>
                <c:pt idx="0">
                  <c:v>91.149999999999991</c:v>
                </c:pt>
                <c:pt idx="1">
                  <c:v>97.149999999999991</c:v>
                </c:pt>
                <c:pt idx="2">
                  <c:v>95.8</c:v>
                </c:pt>
                <c:pt idx="3">
                  <c:v>99.240000000000023</c:v>
                </c:pt>
                <c:pt idx="4">
                  <c:v>94.14</c:v>
                </c:pt>
                <c:pt idx="5">
                  <c:v>89.679999999999978</c:v>
                </c:pt>
                <c:pt idx="6">
                  <c:v>95.03</c:v>
                </c:pt>
                <c:pt idx="7">
                  <c:v>87.64</c:v>
                </c:pt>
                <c:pt idx="8">
                  <c:v>88.66</c:v>
                </c:pt>
                <c:pt idx="9">
                  <c:v>90.38</c:v>
                </c:pt>
                <c:pt idx="10">
                  <c:v>94.9</c:v>
                </c:pt>
                <c:pt idx="11">
                  <c:v>90.83</c:v>
                </c:pt>
                <c:pt idx="12">
                  <c:v>88.66</c:v>
                </c:pt>
                <c:pt idx="13">
                  <c:v>96.82</c:v>
                </c:pt>
                <c:pt idx="14">
                  <c:v>90.13</c:v>
                </c:pt>
                <c:pt idx="15">
                  <c:v>96.940000000000026</c:v>
                </c:pt>
                <c:pt idx="16">
                  <c:v>87.83</c:v>
                </c:pt>
                <c:pt idx="17">
                  <c:v>96.43</c:v>
                </c:pt>
                <c:pt idx="18">
                  <c:v>74.2</c:v>
                </c:pt>
                <c:pt idx="19">
                  <c:v>76.05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879232"/>
        <c:axId val="146880768"/>
      </c:lineChart>
      <c:catAx>
        <c:axId val="146879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880768"/>
        <c:crosses val="autoZero"/>
        <c:auto val="1"/>
        <c:lblAlgn val="ctr"/>
        <c:lblOffset val="100"/>
        <c:noMultiLvlLbl val="0"/>
      </c:catAx>
      <c:valAx>
        <c:axId val="14688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68792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7795744651744134E-2"/>
          <c:y val="0.88089888848109277"/>
          <c:w val="0.91641317497955388"/>
          <c:h val="9.501256429539893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056E-3"/>
                  <c:y val="4.6296296296296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53.160000000000011</c:v>
                </c:pt>
                <c:pt idx="1">
                  <c:v>43.05</c:v>
                </c:pt>
                <c:pt idx="2">
                  <c:v>3.79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8653568"/>
        <c:axId val="148655104"/>
      </c:barChart>
      <c:catAx>
        <c:axId val="14865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8655104"/>
        <c:crosses val="autoZero"/>
        <c:auto val="1"/>
        <c:lblAlgn val="ctr"/>
        <c:lblOffset val="100"/>
        <c:noMultiLvlLbl val="0"/>
      </c:catAx>
      <c:valAx>
        <c:axId val="14865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86535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5 класс,   предмет " История"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0"/>
                  <c:y val="4.3663756807420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6.3</c:v>
                </c:pt>
                <c:pt idx="1">
                  <c:v>6</c:v>
                </c:pt>
                <c:pt idx="2">
                  <c:v>8.6</c:v>
                </c:pt>
                <c:pt idx="3">
                  <c:v>7.9</c:v>
                </c:pt>
                <c:pt idx="4">
                  <c:v>12.719999999999999</c:v>
                </c:pt>
                <c:pt idx="5">
                  <c:v>10.56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33.700000000000003</c:v>
                </c:pt>
                <c:pt idx="1">
                  <c:v>34.200000000000003</c:v>
                </c:pt>
                <c:pt idx="2">
                  <c:v>39.5</c:v>
                </c:pt>
                <c:pt idx="3">
                  <c:v>39.1</c:v>
                </c:pt>
                <c:pt idx="4">
                  <c:v>41.42</c:v>
                </c:pt>
                <c:pt idx="5">
                  <c:v>41.43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35209141671837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212238788630854E-2"/>
                  <c:y val="-3.35875052364771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97444015762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38.800000000000004</c:v>
                </c:pt>
                <c:pt idx="1">
                  <c:v>40.200000000000003</c:v>
                </c:pt>
                <c:pt idx="2">
                  <c:v>36.700000000000003</c:v>
                </c:pt>
                <c:pt idx="3">
                  <c:v>37.300000000000004</c:v>
                </c:pt>
                <c:pt idx="4">
                  <c:v>34.36</c:v>
                </c:pt>
                <c:pt idx="5">
                  <c:v>35.839999999999996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93494423822055E-2"/>
                  <c:y val="-3.2599837000814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06119394315479E-2"/>
                  <c:y val="6.1576381597927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3826492428942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97444015762552E-2"/>
                  <c:y val="-6.7175010472953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21.2</c:v>
                </c:pt>
                <c:pt idx="1">
                  <c:v>19.600000000000001</c:v>
                </c:pt>
                <c:pt idx="2">
                  <c:v>15.2</c:v>
                </c:pt>
                <c:pt idx="3">
                  <c:v>15.7</c:v>
                </c:pt>
                <c:pt idx="4">
                  <c:v>11.51</c:v>
                </c:pt>
                <c:pt idx="5">
                  <c:v>12.17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700160"/>
        <c:axId val="148873984"/>
        <c:axId val="0"/>
      </c:bar3DChart>
      <c:catAx>
        <c:axId val="14870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873984"/>
        <c:crosses val="autoZero"/>
        <c:auto val="1"/>
        <c:lblAlgn val="ctr"/>
        <c:lblOffset val="100"/>
        <c:noMultiLvlLbl val="0"/>
      </c:catAx>
      <c:valAx>
        <c:axId val="148873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7001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869950382337974"/>
          <c:y val="0.93267617011748161"/>
          <c:w val="0.56473871818935562"/>
          <c:h val="4.9035963018189313E-2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921062992126029"/>
          <c:y val="4.9675703288766762E-2"/>
          <c:w val="0.85023381452318869"/>
          <c:h val="0.73048283394105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'ВПР 2020. 6 класс (по программе'!$A$9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Ref>
              <c:f>'ВПР 2020. 6 класс (по программе'!$D$8:$S$8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'ВПР 2020. 6 класс (по программе'!$D$9:$S$9</c:f>
              <c:numCache>
                <c:formatCode>General</c:formatCode>
                <c:ptCount val="16"/>
                <c:pt idx="0">
                  <c:v>1.1000000000000001</c:v>
                </c:pt>
                <c:pt idx="1">
                  <c:v>2.1</c:v>
                </c:pt>
                <c:pt idx="2">
                  <c:v>3.2</c:v>
                </c:pt>
                <c:pt idx="3">
                  <c:v>4.0999999999999996</c:v>
                </c:pt>
                <c:pt idx="4">
                  <c:v>11.4</c:v>
                </c:pt>
                <c:pt idx="5">
                  <c:v>10.7</c:v>
                </c:pt>
                <c:pt idx="6">
                  <c:v>10.200000000000001</c:v>
                </c:pt>
                <c:pt idx="7">
                  <c:v>9.1</c:v>
                </c:pt>
                <c:pt idx="8">
                  <c:v>12.6</c:v>
                </c:pt>
                <c:pt idx="9">
                  <c:v>10</c:v>
                </c:pt>
                <c:pt idx="10">
                  <c:v>7.6</c:v>
                </c:pt>
                <c:pt idx="11">
                  <c:v>5.6</c:v>
                </c:pt>
                <c:pt idx="12">
                  <c:v>5.6</c:v>
                </c:pt>
                <c:pt idx="13">
                  <c:v>3.5</c:v>
                </c:pt>
                <c:pt idx="14">
                  <c:v>2</c:v>
                </c:pt>
                <c:pt idx="15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'ВПР 2020. 6 класс (по программе'!$A$10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cat>
            <c:numRef>
              <c:f>'ВПР 2020. 6 класс (по программе'!$D$8:$S$8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</c:numCache>
            </c:numRef>
          </c:cat>
          <c:val>
            <c:numRef>
              <c:f>'ВПР 2020. 6 класс (по программе'!$D$10:$S$10</c:f>
              <c:numCache>
                <c:formatCode>General</c:formatCode>
                <c:ptCount val="16"/>
                <c:pt idx="0">
                  <c:v>0.70000000000000062</c:v>
                </c:pt>
                <c:pt idx="1">
                  <c:v>1.7</c:v>
                </c:pt>
                <c:pt idx="2">
                  <c:v>4.2</c:v>
                </c:pt>
                <c:pt idx="3">
                  <c:v>6.1</c:v>
                </c:pt>
                <c:pt idx="4">
                  <c:v>10.8</c:v>
                </c:pt>
                <c:pt idx="5">
                  <c:v>11.3</c:v>
                </c:pt>
                <c:pt idx="6">
                  <c:v>9.7000000000000011</c:v>
                </c:pt>
                <c:pt idx="7">
                  <c:v>9.8000000000000007</c:v>
                </c:pt>
                <c:pt idx="8">
                  <c:v>11.6</c:v>
                </c:pt>
                <c:pt idx="9">
                  <c:v>9.3000000000000007</c:v>
                </c:pt>
                <c:pt idx="10">
                  <c:v>7.7</c:v>
                </c:pt>
                <c:pt idx="11">
                  <c:v>5.8</c:v>
                </c:pt>
                <c:pt idx="12">
                  <c:v>5.0999999999999996</c:v>
                </c:pt>
                <c:pt idx="13">
                  <c:v>3.3</c:v>
                </c:pt>
                <c:pt idx="14">
                  <c:v>1.6</c:v>
                </c:pt>
                <c:pt idx="15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64864"/>
        <c:axId val="148966400"/>
      </c:barChart>
      <c:catAx>
        <c:axId val="14896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966400"/>
        <c:crosses val="autoZero"/>
        <c:auto val="1"/>
        <c:lblAlgn val="ctr"/>
        <c:lblOffset val="100"/>
        <c:noMultiLvlLbl val="0"/>
      </c:catAx>
      <c:valAx>
        <c:axId val="14896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964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120713035870517E-2"/>
          <c:y val="0.91014356426923149"/>
          <c:w val="0.90480796150481191"/>
          <c:h val="6.3010798146875963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ВПР 2020, история, 6 класс (по программе 5 класса)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49554153412973"/>
          <c:y val="0.14207005116096041"/>
          <c:w val="0.85506074985659908"/>
          <c:h val="0.639748130657223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Лист1!$B$9:$I$9</c:f>
              <c:numCache>
                <c:formatCode>General</c:formatCode>
                <c:ptCount val="8"/>
                <c:pt idx="0">
                  <c:v>33.220000000000013</c:v>
                </c:pt>
                <c:pt idx="1">
                  <c:v>50.37</c:v>
                </c:pt>
                <c:pt idx="2">
                  <c:v>11.99</c:v>
                </c:pt>
                <c:pt idx="3">
                  <c:v>8.2200000000000006</c:v>
                </c:pt>
                <c:pt idx="4">
                  <c:v>20.979999999999986</c:v>
                </c:pt>
                <c:pt idx="5">
                  <c:v>3.46</c:v>
                </c:pt>
                <c:pt idx="6">
                  <c:v>12.74</c:v>
                </c:pt>
                <c:pt idx="7">
                  <c:v>2.62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Лист1!$B$10:$I$10</c:f>
              <c:numCache>
                <c:formatCode>General</c:formatCode>
                <c:ptCount val="8"/>
                <c:pt idx="0">
                  <c:v>66.42</c:v>
                </c:pt>
                <c:pt idx="1">
                  <c:v>74.77</c:v>
                </c:pt>
                <c:pt idx="2">
                  <c:v>38.74</c:v>
                </c:pt>
                <c:pt idx="3">
                  <c:v>28.64</c:v>
                </c:pt>
                <c:pt idx="4">
                  <c:v>45.120000000000012</c:v>
                </c:pt>
                <c:pt idx="5">
                  <c:v>12.46</c:v>
                </c:pt>
                <c:pt idx="6">
                  <c:v>36.910000000000004</c:v>
                </c:pt>
                <c:pt idx="7">
                  <c:v>13.43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Лист1!$B$11:$I$11</c:f>
              <c:numCache>
                <c:formatCode>General</c:formatCode>
                <c:ptCount val="8"/>
                <c:pt idx="0">
                  <c:v>84.14</c:v>
                </c:pt>
                <c:pt idx="1">
                  <c:v>90.11</c:v>
                </c:pt>
                <c:pt idx="2">
                  <c:v>67.209999999999994</c:v>
                </c:pt>
                <c:pt idx="3">
                  <c:v>59.42</c:v>
                </c:pt>
                <c:pt idx="4">
                  <c:v>67.98</c:v>
                </c:pt>
                <c:pt idx="5">
                  <c:v>32.97</c:v>
                </c:pt>
                <c:pt idx="6">
                  <c:v>70.169999999999987</c:v>
                </c:pt>
                <c:pt idx="7">
                  <c:v>39.08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Лист1!$B$12:$I$12</c:f>
              <c:numCache>
                <c:formatCode>General</c:formatCode>
                <c:ptCount val="8"/>
                <c:pt idx="0">
                  <c:v>93.88</c:v>
                </c:pt>
                <c:pt idx="1">
                  <c:v>96.32</c:v>
                </c:pt>
                <c:pt idx="2">
                  <c:v>88.990000000000023</c:v>
                </c:pt>
                <c:pt idx="3">
                  <c:v>87.06</c:v>
                </c:pt>
                <c:pt idx="4">
                  <c:v>87.76</c:v>
                </c:pt>
                <c:pt idx="5">
                  <c:v>69.040000000000006</c:v>
                </c:pt>
                <c:pt idx="6">
                  <c:v>94.02</c:v>
                </c:pt>
                <c:pt idx="7">
                  <c:v>76.489999999999995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036416"/>
        <c:axId val="149038592"/>
      </c:lineChart>
      <c:catAx>
        <c:axId val="149036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149038592"/>
        <c:crosses val="autoZero"/>
        <c:auto val="1"/>
        <c:lblAlgn val="ctr"/>
        <c:lblOffset val="100"/>
        <c:noMultiLvlLbl val="0"/>
      </c:catAx>
      <c:valAx>
        <c:axId val="14903859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90364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6865342163355855E-2"/>
          <c:y val="0.90386325676232548"/>
          <c:w val="0.82847682119205257"/>
          <c:h val="7.2523992352195824E-2"/>
        </c:manualLayout>
      </c:layout>
      <c:overlay val="0"/>
      <c:spPr>
        <a:ln w="3175" cmpd="sng">
          <a:prstDash val="solid"/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ВПР</a:t>
            </a:r>
            <a:r>
              <a:rPr lang="ru-RU" sz="1300" baseline="0"/>
              <a:t> 2020, история, 6 класс</a:t>
            </a:r>
            <a:endParaRPr lang="ru-RU" sz="13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205555575537627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945906948434991E-4"/>
                  <c:y val="0.14737642387250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54.82</c:v>
                </c:pt>
                <c:pt idx="1">
                  <c:v>41.35</c:v>
                </c:pt>
                <c:pt idx="2">
                  <c:v>3.82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9141760"/>
        <c:axId val="151986176"/>
      </c:barChart>
      <c:catAx>
        <c:axId val="14914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986176"/>
        <c:crosses val="autoZero"/>
        <c:auto val="1"/>
        <c:lblAlgn val="ctr"/>
        <c:lblOffset val="100"/>
        <c:noMultiLvlLbl val="0"/>
      </c:catAx>
      <c:valAx>
        <c:axId val="15198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9141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6 класс,   предмет " Биология"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46334647773518E-2"/>
          <c:y val="9.428741930233818E-2"/>
          <c:w val="0.92301981760564422"/>
          <c:h val="0.602141087542272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3.6</c:v>
                </c:pt>
                <c:pt idx="1">
                  <c:v>2.5</c:v>
                </c:pt>
                <c:pt idx="2">
                  <c:v>6.6</c:v>
                </c:pt>
                <c:pt idx="3">
                  <c:v>2.9</c:v>
                </c:pt>
                <c:pt idx="4">
                  <c:v>17.88</c:v>
                </c:pt>
                <c:pt idx="5">
                  <c:v>14.97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34.9</c:v>
                </c:pt>
                <c:pt idx="1">
                  <c:v>35.5</c:v>
                </c:pt>
                <c:pt idx="2">
                  <c:v>38.1</c:v>
                </c:pt>
                <c:pt idx="3">
                  <c:v>36.300000000000004</c:v>
                </c:pt>
                <c:pt idx="4">
                  <c:v>42.07</c:v>
                </c:pt>
                <c:pt idx="5">
                  <c:v>45.309999999999995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62858008208966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2382178296037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47.9</c:v>
                </c:pt>
                <c:pt idx="1">
                  <c:v>51.4</c:v>
                </c:pt>
                <c:pt idx="2">
                  <c:v>43.3</c:v>
                </c:pt>
                <c:pt idx="3">
                  <c:v>47</c:v>
                </c:pt>
                <c:pt idx="4">
                  <c:v>34.550000000000004</c:v>
                </c:pt>
                <c:pt idx="5">
                  <c:v>33.03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53637953108822E-2"/>
                  <c:y val="-1.857079995418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095317419155368E-2"/>
                  <c:y val="-9.1864229009566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476284222637968E-2"/>
                  <c:y val="-6.12428193397107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476284222637968E-2"/>
                  <c:y val="-9.1864229009566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5 класс</c:v>
                  </c:pt>
                  <c:pt idx="2">
                    <c:v>5 класс</c:v>
                  </c:pt>
                  <c:pt idx="4">
                    <c:v>6 класс (по программе 5 класса)</c:v>
                  </c:pt>
                </c:lvl>
                <c:lvl>
                  <c:pt idx="0">
                    <c:v> Апрель 2018 год</c:v>
                  </c:pt>
                  <c:pt idx="2">
                    <c:v> 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13.6</c:v>
                </c:pt>
                <c:pt idx="1">
                  <c:v>10.5</c:v>
                </c:pt>
                <c:pt idx="2">
                  <c:v>12</c:v>
                </c:pt>
                <c:pt idx="3">
                  <c:v>13.8</c:v>
                </c:pt>
                <c:pt idx="4">
                  <c:v>5.51</c:v>
                </c:pt>
                <c:pt idx="5">
                  <c:v>6.6899999999999995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027136"/>
        <c:axId val="152028672"/>
        <c:axId val="0"/>
      </c:bar3DChart>
      <c:catAx>
        <c:axId val="15202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028672"/>
        <c:crosses val="autoZero"/>
        <c:auto val="1"/>
        <c:lblAlgn val="ctr"/>
        <c:lblOffset val="100"/>
        <c:noMultiLvlLbl val="0"/>
      </c:catAx>
      <c:valAx>
        <c:axId val="152028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0271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396795587810247"/>
          <c:y val="0.93234261623118553"/>
          <c:w val="0.60054062295826183"/>
          <c:h val="4.9278910219227312E-2"/>
        </c:manualLayout>
      </c:layout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Биология, 6 класс (по программе 5 класса)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365507436570428"/>
          <c:y val="0.14387758821813937"/>
          <c:w val="0.85578937007874212"/>
          <c:h val="0.62864756488772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'[Ф4_Распределение первичных баллов биология6.xlsx]ВПР 2020. 6 класс (по программе'!$A$9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numRef>
              <c:f>'[Ф4_Распределение первичных баллов биология6.xlsx]ВПР 2020. 6 класс (по программе'!$D$8:$AG$8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'[Ф4_Распределение первичных баллов биология6.xlsx]ВПР 2020. 6 класс (по программе'!$D$9:$AG$9</c:f>
              <c:numCache>
                <c:formatCode>General</c:formatCode>
                <c:ptCount val="3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0.60000000000000064</c:v>
                </c:pt>
                <c:pt idx="5">
                  <c:v>0.9</c:v>
                </c:pt>
                <c:pt idx="6">
                  <c:v>1.3</c:v>
                </c:pt>
                <c:pt idx="7">
                  <c:v>1.7</c:v>
                </c:pt>
                <c:pt idx="8">
                  <c:v>2.1</c:v>
                </c:pt>
                <c:pt idx="9">
                  <c:v>2.4</c:v>
                </c:pt>
                <c:pt idx="10">
                  <c:v>2.6</c:v>
                </c:pt>
                <c:pt idx="11">
                  <c:v>2.6</c:v>
                </c:pt>
                <c:pt idx="12">
                  <c:v>10.8</c:v>
                </c:pt>
                <c:pt idx="13">
                  <c:v>8.9</c:v>
                </c:pt>
                <c:pt idx="14">
                  <c:v>7.7</c:v>
                </c:pt>
                <c:pt idx="15">
                  <c:v>6.9</c:v>
                </c:pt>
                <c:pt idx="16">
                  <c:v>6.1</c:v>
                </c:pt>
                <c:pt idx="17">
                  <c:v>4.9000000000000004</c:v>
                </c:pt>
                <c:pt idx="18">
                  <c:v>10.5</c:v>
                </c:pt>
                <c:pt idx="19">
                  <c:v>7.6</c:v>
                </c:pt>
                <c:pt idx="20">
                  <c:v>5.6</c:v>
                </c:pt>
                <c:pt idx="21">
                  <c:v>4.0999999999999996</c:v>
                </c:pt>
                <c:pt idx="22">
                  <c:v>3.1</c:v>
                </c:pt>
                <c:pt idx="23">
                  <c:v>2.1</c:v>
                </c:pt>
                <c:pt idx="24">
                  <c:v>3</c:v>
                </c:pt>
                <c:pt idx="25">
                  <c:v>1.8</c:v>
                </c:pt>
                <c:pt idx="26">
                  <c:v>1</c:v>
                </c:pt>
                <c:pt idx="27">
                  <c:v>0.5</c:v>
                </c:pt>
                <c:pt idx="28">
                  <c:v>0.2</c:v>
                </c:pt>
                <c:pt idx="29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'[Ф4_Распределение первичных баллов биология6.xlsx]ВПР 2020. 6 класс (по программе'!$A$10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cat>
            <c:numRef>
              <c:f>'[Ф4_Распределение первичных баллов биология6.xlsx]ВПР 2020. 6 класс (по программе'!$D$8:$AG$8</c:f>
              <c:numCache>
                <c:formatCode>General</c:formatCode>
                <c:ptCount val="3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</c:numCache>
            </c:numRef>
          </c:cat>
          <c:val>
            <c:numRef>
              <c:f>'[Ф4_Распределение первичных баллов биология6.xlsx]ВПР 2020. 6 класс (по программе'!$D$10:$AG$10</c:f>
              <c:numCache>
                <c:formatCode>General</c:formatCode>
                <c:ptCount val="30"/>
                <c:pt idx="0">
                  <c:v>0.2</c:v>
                </c:pt>
                <c:pt idx="1">
                  <c:v>0.2</c:v>
                </c:pt>
                <c:pt idx="2">
                  <c:v>0.30000000000000032</c:v>
                </c:pt>
                <c:pt idx="3">
                  <c:v>0.70000000000000062</c:v>
                </c:pt>
                <c:pt idx="4">
                  <c:v>0.9</c:v>
                </c:pt>
                <c:pt idx="5">
                  <c:v>1.3</c:v>
                </c:pt>
                <c:pt idx="6">
                  <c:v>1.6</c:v>
                </c:pt>
                <c:pt idx="7">
                  <c:v>2</c:v>
                </c:pt>
                <c:pt idx="8">
                  <c:v>2.5</c:v>
                </c:pt>
                <c:pt idx="9">
                  <c:v>2.4</c:v>
                </c:pt>
                <c:pt idx="10">
                  <c:v>2.9</c:v>
                </c:pt>
                <c:pt idx="11">
                  <c:v>2.9</c:v>
                </c:pt>
                <c:pt idx="12">
                  <c:v>10.5</c:v>
                </c:pt>
                <c:pt idx="13">
                  <c:v>8.4</c:v>
                </c:pt>
                <c:pt idx="14">
                  <c:v>7.2</c:v>
                </c:pt>
                <c:pt idx="15">
                  <c:v>5.8</c:v>
                </c:pt>
                <c:pt idx="16">
                  <c:v>5.4</c:v>
                </c:pt>
                <c:pt idx="17">
                  <c:v>4.5999999999999996</c:v>
                </c:pt>
                <c:pt idx="18">
                  <c:v>11.4</c:v>
                </c:pt>
                <c:pt idx="19">
                  <c:v>7.6</c:v>
                </c:pt>
                <c:pt idx="20">
                  <c:v>6.1</c:v>
                </c:pt>
                <c:pt idx="21">
                  <c:v>3.9</c:v>
                </c:pt>
                <c:pt idx="22">
                  <c:v>3.2</c:v>
                </c:pt>
                <c:pt idx="23">
                  <c:v>2.2000000000000002</c:v>
                </c:pt>
                <c:pt idx="24">
                  <c:v>2.4</c:v>
                </c:pt>
                <c:pt idx="25">
                  <c:v>1.5</c:v>
                </c:pt>
                <c:pt idx="26">
                  <c:v>1</c:v>
                </c:pt>
                <c:pt idx="27">
                  <c:v>0.30000000000000032</c:v>
                </c:pt>
                <c:pt idx="28">
                  <c:v>0.30000000000000032</c:v>
                </c:pt>
                <c:pt idx="29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64530432"/>
        <c:axId val="164532224"/>
      </c:barChart>
      <c:catAx>
        <c:axId val="16453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4532224"/>
        <c:crosses val="autoZero"/>
        <c:auto val="1"/>
        <c:lblAlgn val="ctr"/>
        <c:lblOffset val="100"/>
        <c:noMultiLvlLbl val="0"/>
      </c:catAx>
      <c:valAx>
        <c:axId val="164532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4530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318241469816186E-2"/>
          <c:y val="0.88850503062117481"/>
          <c:w val="0.86869685039370492"/>
          <c:h val="1.5135819106746979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Биология,</a:t>
            </a:r>
            <a:r>
              <a:rPr lang="ru-RU" sz="1200" baseline="0"/>
              <a:t> 6 класс (по программе 5 класса)</a:t>
            </a:r>
            <a:endParaRPr lang="ru-RU" sz="1200"/>
          </a:p>
        </c:rich>
      </c:tx>
      <c:layout>
        <c:manualLayout>
          <c:xMode val="edge"/>
          <c:yMode val="edge"/>
          <c:x val="0.19326377952755905"/>
          <c:y val="4.629629629629650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6272965879265"/>
          <c:y val="0.11459499854184892"/>
          <c:w val="0.85281714785651797"/>
          <c:h val="0.58486147564887958"/>
        </c:manualLayout>
      </c:layout>
      <c:lineChart>
        <c:grouping val="standard"/>
        <c:varyColors val="0"/>
        <c:ser>
          <c:idx val="0"/>
          <c:order val="0"/>
          <c:tx>
            <c:strRef>
              <c:f>'ВПР 2020. 6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программе'!$E$12:$X$12</c:f>
              <c:numCache>
                <c:formatCode>General</c:formatCode>
                <c:ptCount val="20"/>
                <c:pt idx="0">
                  <c:v>89.95</c:v>
                </c:pt>
                <c:pt idx="1">
                  <c:v>21.279999999999987</c:v>
                </c:pt>
                <c:pt idx="2">
                  <c:v>12.16</c:v>
                </c:pt>
                <c:pt idx="3">
                  <c:v>45.6</c:v>
                </c:pt>
                <c:pt idx="4">
                  <c:v>19.86</c:v>
                </c:pt>
                <c:pt idx="5">
                  <c:v>43.43</c:v>
                </c:pt>
                <c:pt idx="6">
                  <c:v>20.51</c:v>
                </c:pt>
                <c:pt idx="7">
                  <c:v>29.25</c:v>
                </c:pt>
                <c:pt idx="8">
                  <c:v>22.29</c:v>
                </c:pt>
                <c:pt idx="9">
                  <c:v>28.36</c:v>
                </c:pt>
                <c:pt idx="10">
                  <c:v>31.72</c:v>
                </c:pt>
                <c:pt idx="11">
                  <c:v>37.28</c:v>
                </c:pt>
                <c:pt idx="12">
                  <c:v>15.4</c:v>
                </c:pt>
                <c:pt idx="13">
                  <c:v>25.68</c:v>
                </c:pt>
                <c:pt idx="14">
                  <c:v>6.22</c:v>
                </c:pt>
                <c:pt idx="15">
                  <c:v>16.77</c:v>
                </c:pt>
                <c:pt idx="16">
                  <c:v>31.03</c:v>
                </c:pt>
                <c:pt idx="17">
                  <c:v>45.54</c:v>
                </c:pt>
                <c:pt idx="18">
                  <c:v>29.37</c:v>
                </c:pt>
                <c:pt idx="19">
                  <c:v>11.65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'ВПР 2020. 6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программе'!$E$13:$X$13</c:f>
              <c:numCache>
                <c:formatCode>General</c:formatCode>
                <c:ptCount val="20"/>
                <c:pt idx="0">
                  <c:v>96.77</c:v>
                </c:pt>
                <c:pt idx="1">
                  <c:v>35.74</c:v>
                </c:pt>
                <c:pt idx="2">
                  <c:v>27.479999999999986</c:v>
                </c:pt>
                <c:pt idx="3">
                  <c:v>70.739999999999995</c:v>
                </c:pt>
                <c:pt idx="4">
                  <c:v>44.37</c:v>
                </c:pt>
                <c:pt idx="5">
                  <c:v>61.720000000000013</c:v>
                </c:pt>
                <c:pt idx="6">
                  <c:v>43.760000000000012</c:v>
                </c:pt>
                <c:pt idx="7">
                  <c:v>56.82</c:v>
                </c:pt>
                <c:pt idx="8">
                  <c:v>48.690000000000012</c:v>
                </c:pt>
                <c:pt idx="9">
                  <c:v>59.27</c:v>
                </c:pt>
                <c:pt idx="10">
                  <c:v>60.33</c:v>
                </c:pt>
                <c:pt idx="11">
                  <c:v>68.61999999999999</c:v>
                </c:pt>
                <c:pt idx="12">
                  <c:v>40.1</c:v>
                </c:pt>
                <c:pt idx="13">
                  <c:v>51.879999999999995</c:v>
                </c:pt>
                <c:pt idx="14">
                  <c:v>19.47</c:v>
                </c:pt>
                <c:pt idx="15">
                  <c:v>36.370000000000005</c:v>
                </c:pt>
                <c:pt idx="16">
                  <c:v>52.8</c:v>
                </c:pt>
                <c:pt idx="17">
                  <c:v>75.849999999999994</c:v>
                </c:pt>
                <c:pt idx="18">
                  <c:v>57.449999999999996</c:v>
                </c:pt>
                <c:pt idx="19">
                  <c:v>29.41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'ВПР 2020. 6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программе'!$E$14:$X$14</c:f>
              <c:numCache>
                <c:formatCode>General</c:formatCode>
                <c:ptCount val="20"/>
                <c:pt idx="0">
                  <c:v>98.89</c:v>
                </c:pt>
                <c:pt idx="1">
                  <c:v>50.25</c:v>
                </c:pt>
                <c:pt idx="2">
                  <c:v>45.43</c:v>
                </c:pt>
                <c:pt idx="3">
                  <c:v>85.45</c:v>
                </c:pt>
                <c:pt idx="4">
                  <c:v>68.34</c:v>
                </c:pt>
                <c:pt idx="5">
                  <c:v>73.849999999999994</c:v>
                </c:pt>
                <c:pt idx="6">
                  <c:v>72.8</c:v>
                </c:pt>
                <c:pt idx="7">
                  <c:v>80.83</c:v>
                </c:pt>
                <c:pt idx="8">
                  <c:v>73.38</c:v>
                </c:pt>
                <c:pt idx="9">
                  <c:v>81.88</c:v>
                </c:pt>
                <c:pt idx="10">
                  <c:v>79.11</c:v>
                </c:pt>
                <c:pt idx="11">
                  <c:v>87.05</c:v>
                </c:pt>
                <c:pt idx="12">
                  <c:v>68.03</c:v>
                </c:pt>
                <c:pt idx="13">
                  <c:v>71.58</c:v>
                </c:pt>
                <c:pt idx="14">
                  <c:v>39.520000000000003</c:v>
                </c:pt>
                <c:pt idx="15">
                  <c:v>58.98</c:v>
                </c:pt>
                <c:pt idx="16">
                  <c:v>73.11</c:v>
                </c:pt>
                <c:pt idx="17">
                  <c:v>91.11</c:v>
                </c:pt>
                <c:pt idx="18">
                  <c:v>78.55</c:v>
                </c:pt>
                <c:pt idx="19">
                  <c:v>50.98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'ВПР 2020. 6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strRef>
              <c:f>'ВПР 2020. 6 класс (по программе'!$E$8:$X$8</c:f>
              <c:strCache>
                <c:ptCount val="20"/>
                <c:pt idx="0">
                  <c:v>1,1</c:v>
                </c:pt>
                <c:pt idx="1">
                  <c:v>1,2</c:v>
                </c:pt>
                <c:pt idx="2">
                  <c:v>1,3</c:v>
                </c:pt>
                <c:pt idx="3">
                  <c:v>2,1</c:v>
                </c:pt>
                <c:pt idx="4">
                  <c:v>2,2</c:v>
                </c:pt>
                <c:pt idx="5">
                  <c:v>3,1</c:v>
                </c:pt>
                <c:pt idx="6">
                  <c:v>3,2</c:v>
                </c:pt>
                <c:pt idx="7">
                  <c:v>4,1</c:v>
                </c:pt>
                <c:pt idx="8">
                  <c:v>4,2</c:v>
                </c:pt>
                <c:pt idx="9">
                  <c:v>4,3</c:v>
                </c:pt>
                <c:pt idx="10">
                  <c:v>5</c:v>
                </c:pt>
                <c:pt idx="11">
                  <c:v>6,1</c:v>
                </c:pt>
                <c:pt idx="12">
                  <c:v>6,2</c:v>
                </c:pt>
                <c:pt idx="13">
                  <c:v>7,1</c:v>
                </c:pt>
                <c:pt idx="14">
                  <c:v>7,2</c:v>
                </c:pt>
                <c:pt idx="15">
                  <c:v>8</c:v>
                </c:pt>
                <c:pt idx="16">
                  <c:v>9</c:v>
                </c:pt>
                <c:pt idx="17">
                  <c:v>10K1</c:v>
                </c:pt>
                <c:pt idx="18">
                  <c:v>10K2</c:v>
                </c:pt>
                <c:pt idx="19">
                  <c:v>10K3</c:v>
                </c:pt>
              </c:strCache>
            </c:strRef>
          </c:cat>
          <c:val>
            <c:numRef>
              <c:f>'ВПР 2020. 6 класс (по программе'!$E$15:$X$15</c:f>
              <c:numCache>
                <c:formatCode>General</c:formatCode>
                <c:ptCount val="20"/>
                <c:pt idx="0">
                  <c:v>99.42</c:v>
                </c:pt>
                <c:pt idx="1">
                  <c:v>77.319999999999993</c:v>
                </c:pt>
                <c:pt idx="2">
                  <c:v>74.709999999999994</c:v>
                </c:pt>
                <c:pt idx="3">
                  <c:v>97.3</c:v>
                </c:pt>
                <c:pt idx="4">
                  <c:v>88.61</c:v>
                </c:pt>
                <c:pt idx="5">
                  <c:v>87.84</c:v>
                </c:pt>
                <c:pt idx="6">
                  <c:v>94.210000000000022</c:v>
                </c:pt>
                <c:pt idx="7">
                  <c:v>97.490000000000023</c:v>
                </c:pt>
                <c:pt idx="8">
                  <c:v>93.82</c:v>
                </c:pt>
                <c:pt idx="9">
                  <c:v>93.240000000000023</c:v>
                </c:pt>
                <c:pt idx="10">
                  <c:v>91.6</c:v>
                </c:pt>
                <c:pt idx="11">
                  <c:v>95.36999999999999</c:v>
                </c:pt>
                <c:pt idx="12">
                  <c:v>92.08</c:v>
                </c:pt>
                <c:pt idx="13">
                  <c:v>87.26</c:v>
                </c:pt>
                <c:pt idx="14">
                  <c:v>72.010000000000005</c:v>
                </c:pt>
                <c:pt idx="15">
                  <c:v>84.649999999999991</c:v>
                </c:pt>
                <c:pt idx="16">
                  <c:v>86.679999999999978</c:v>
                </c:pt>
                <c:pt idx="17">
                  <c:v>97.679999999999978</c:v>
                </c:pt>
                <c:pt idx="18">
                  <c:v>90.35</c:v>
                </c:pt>
                <c:pt idx="19">
                  <c:v>70.66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18912"/>
        <c:axId val="167720448"/>
      </c:lineChart>
      <c:catAx>
        <c:axId val="16771891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7720448"/>
        <c:crosses val="autoZero"/>
        <c:auto val="1"/>
        <c:lblAlgn val="ctr"/>
        <c:lblOffset val="100"/>
        <c:noMultiLvlLbl val="0"/>
      </c:catAx>
      <c:valAx>
        <c:axId val="167720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7718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3471128608923845E-3"/>
          <c:y val="0.87654709827938393"/>
          <c:w val="0.9913057742782152"/>
          <c:h val="0.1188232720909887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ВПР 2020, биология, 6 класс (по программе 5 класса)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136494121617337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049617662035966E-2"/>
                  <c:y val="0.118374795661851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65.510000000000005</c:v>
                </c:pt>
                <c:pt idx="1">
                  <c:v>33.15</c:v>
                </c:pt>
                <c:pt idx="2">
                  <c:v>1.34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8511360"/>
        <c:axId val="149078400"/>
      </c:barChart>
      <c:catAx>
        <c:axId val="14851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9078400"/>
        <c:crosses val="autoZero"/>
        <c:auto val="1"/>
        <c:lblAlgn val="ctr"/>
        <c:lblOffset val="100"/>
        <c:noMultiLvlLbl val="0"/>
      </c:catAx>
      <c:valAx>
        <c:axId val="14907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8511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multiLvlStrRef>
              <c:f>Лист1!$B$1:$O$4</c:f>
              <c:multiLvlStrCache>
                <c:ptCount val="14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  <c:pt idx="6">
                    <c:v>КБР</c:v>
                  </c:pt>
                  <c:pt idx="7">
                    <c:v>РФ</c:v>
                  </c:pt>
                  <c:pt idx="8">
                    <c:v>КБР</c:v>
                  </c:pt>
                  <c:pt idx="9">
                    <c:v>РФ</c:v>
                  </c:pt>
                  <c:pt idx="10">
                    <c:v>КБР</c:v>
                  </c:pt>
                  <c:pt idx="11">
                    <c:v>РФ</c:v>
                  </c:pt>
                  <c:pt idx="12">
                    <c:v>КБР</c:v>
                  </c:pt>
                  <c:pt idx="13">
                    <c:v>РФ</c:v>
                  </c:pt>
                </c:lvl>
                <c:lvl>
                  <c:pt idx="0">
                    <c:v>11 класс</c:v>
                  </c:pt>
                  <c:pt idx="2">
                    <c:v>11 класс</c:v>
                  </c:pt>
                  <c:pt idx="4">
                    <c:v>11 класс</c:v>
                  </c:pt>
                  <c:pt idx="6">
                    <c:v>11 класс</c:v>
                  </c:pt>
                  <c:pt idx="8">
                    <c:v>11 класс</c:v>
                  </c:pt>
                  <c:pt idx="10">
                    <c:v>11 класс</c:v>
                  </c:pt>
                  <c:pt idx="12">
                    <c:v>11 класс</c:v>
                  </c:pt>
                </c:lvl>
                <c:lvl>
                  <c:pt idx="0">
                    <c:v>биология</c:v>
                  </c:pt>
                  <c:pt idx="2">
                    <c:v>химия</c:v>
                  </c:pt>
                  <c:pt idx="4">
                    <c:v>физика</c:v>
                  </c:pt>
                  <c:pt idx="6">
                    <c:v>география</c:v>
                  </c:pt>
                  <c:pt idx="8">
                    <c:v>история</c:v>
                  </c:pt>
                  <c:pt idx="10">
                    <c:v>английский язык</c:v>
                  </c:pt>
                  <c:pt idx="12">
                    <c:v>немецкий  язык</c:v>
                  </c:pt>
                </c:lvl>
                <c:lvl>
                  <c:pt idx="0">
                    <c:v>предметы ВПР</c:v>
                  </c:pt>
                </c:lvl>
              </c:multiLvlStrCache>
            </c:multiLvlStrRef>
          </c:cat>
          <c:val>
            <c:numRef>
              <c:f>Лист1!$B$5:$O$5</c:f>
              <c:numCache>
                <c:formatCode>General</c:formatCode>
                <c:ptCount val="14"/>
                <c:pt idx="0">
                  <c:v>6.94</c:v>
                </c:pt>
                <c:pt idx="1">
                  <c:v>4.1399999999999997</c:v>
                </c:pt>
                <c:pt idx="2">
                  <c:v>7.1</c:v>
                </c:pt>
                <c:pt idx="3">
                  <c:v>5.3199999999999985</c:v>
                </c:pt>
                <c:pt idx="4">
                  <c:v>7.78</c:v>
                </c:pt>
                <c:pt idx="5">
                  <c:v>5.1899999999999995</c:v>
                </c:pt>
                <c:pt idx="6">
                  <c:v>3.9899999999999998</c:v>
                </c:pt>
                <c:pt idx="7">
                  <c:v>2.3499999999999988</c:v>
                </c:pt>
                <c:pt idx="8">
                  <c:v>4.9800000000000004</c:v>
                </c:pt>
                <c:pt idx="9">
                  <c:v>3.79</c:v>
                </c:pt>
                <c:pt idx="10">
                  <c:v>9.8000000000000007</c:v>
                </c:pt>
                <c:pt idx="11">
                  <c:v>10.52</c:v>
                </c:pt>
                <c:pt idx="12">
                  <c:v>13.11</c:v>
                </c:pt>
                <c:pt idx="13">
                  <c:v>11.04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multiLvlStrRef>
              <c:f>Лист1!$B$1:$O$4</c:f>
              <c:multiLvlStrCache>
                <c:ptCount val="14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  <c:pt idx="6">
                    <c:v>КБР</c:v>
                  </c:pt>
                  <c:pt idx="7">
                    <c:v>РФ</c:v>
                  </c:pt>
                  <c:pt idx="8">
                    <c:v>КБР</c:v>
                  </c:pt>
                  <c:pt idx="9">
                    <c:v>РФ</c:v>
                  </c:pt>
                  <c:pt idx="10">
                    <c:v>КБР</c:v>
                  </c:pt>
                  <c:pt idx="11">
                    <c:v>РФ</c:v>
                  </c:pt>
                  <c:pt idx="12">
                    <c:v>КБР</c:v>
                  </c:pt>
                  <c:pt idx="13">
                    <c:v>РФ</c:v>
                  </c:pt>
                </c:lvl>
                <c:lvl>
                  <c:pt idx="0">
                    <c:v>11 класс</c:v>
                  </c:pt>
                  <c:pt idx="2">
                    <c:v>11 класс</c:v>
                  </c:pt>
                  <c:pt idx="4">
                    <c:v>11 класс</c:v>
                  </c:pt>
                  <c:pt idx="6">
                    <c:v>11 класс</c:v>
                  </c:pt>
                  <c:pt idx="8">
                    <c:v>11 класс</c:v>
                  </c:pt>
                  <c:pt idx="10">
                    <c:v>11 класс</c:v>
                  </c:pt>
                  <c:pt idx="12">
                    <c:v>11 класс</c:v>
                  </c:pt>
                </c:lvl>
                <c:lvl>
                  <c:pt idx="0">
                    <c:v>биология</c:v>
                  </c:pt>
                  <c:pt idx="2">
                    <c:v>химия</c:v>
                  </c:pt>
                  <c:pt idx="4">
                    <c:v>физика</c:v>
                  </c:pt>
                  <c:pt idx="6">
                    <c:v>география</c:v>
                  </c:pt>
                  <c:pt idx="8">
                    <c:v>история</c:v>
                  </c:pt>
                  <c:pt idx="10">
                    <c:v>английский язык</c:v>
                  </c:pt>
                  <c:pt idx="12">
                    <c:v>немецкий  язык</c:v>
                  </c:pt>
                </c:lvl>
                <c:lvl>
                  <c:pt idx="0">
                    <c:v>предметы ВПР</c:v>
                  </c:pt>
                </c:lvl>
              </c:multiLvlStrCache>
            </c:multiLvlStrRef>
          </c:cat>
          <c:val>
            <c:numRef>
              <c:f>Лист1!$B$6:$O$6</c:f>
              <c:numCache>
                <c:formatCode>General</c:formatCode>
                <c:ptCount val="14"/>
                <c:pt idx="0">
                  <c:v>31.7</c:v>
                </c:pt>
                <c:pt idx="1">
                  <c:v>28.41</c:v>
                </c:pt>
                <c:pt idx="2">
                  <c:v>41.57</c:v>
                </c:pt>
                <c:pt idx="3">
                  <c:v>34.449999999999996</c:v>
                </c:pt>
                <c:pt idx="4">
                  <c:v>40.449999999999996</c:v>
                </c:pt>
                <c:pt idx="5">
                  <c:v>42.28</c:v>
                </c:pt>
                <c:pt idx="6">
                  <c:v>31.35</c:v>
                </c:pt>
                <c:pt idx="7">
                  <c:v>27.86</c:v>
                </c:pt>
                <c:pt idx="8">
                  <c:v>30.419999999999987</c:v>
                </c:pt>
                <c:pt idx="9">
                  <c:v>27.919999999999987</c:v>
                </c:pt>
                <c:pt idx="10">
                  <c:v>36.130000000000003</c:v>
                </c:pt>
                <c:pt idx="11">
                  <c:v>28.74</c:v>
                </c:pt>
                <c:pt idx="12">
                  <c:v>44.260000000000012</c:v>
                </c:pt>
                <c:pt idx="13">
                  <c:v>32.97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multiLvlStrRef>
              <c:f>Лист1!$B$1:$O$4</c:f>
              <c:multiLvlStrCache>
                <c:ptCount val="14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  <c:pt idx="6">
                    <c:v>КБР</c:v>
                  </c:pt>
                  <c:pt idx="7">
                    <c:v>РФ</c:v>
                  </c:pt>
                  <c:pt idx="8">
                    <c:v>КБР</c:v>
                  </c:pt>
                  <c:pt idx="9">
                    <c:v>РФ</c:v>
                  </c:pt>
                  <c:pt idx="10">
                    <c:v>КБР</c:v>
                  </c:pt>
                  <c:pt idx="11">
                    <c:v>РФ</c:v>
                  </c:pt>
                  <c:pt idx="12">
                    <c:v>КБР</c:v>
                  </c:pt>
                  <c:pt idx="13">
                    <c:v>РФ</c:v>
                  </c:pt>
                </c:lvl>
                <c:lvl>
                  <c:pt idx="0">
                    <c:v>11 класс</c:v>
                  </c:pt>
                  <c:pt idx="2">
                    <c:v>11 класс</c:v>
                  </c:pt>
                  <c:pt idx="4">
                    <c:v>11 класс</c:v>
                  </c:pt>
                  <c:pt idx="6">
                    <c:v>11 класс</c:v>
                  </c:pt>
                  <c:pt idx="8">
                    <c:v>11 класс</c:v>
                  </c:pt>
                  <c:pt idx="10">
                    <c:v>11 класс</c:v>
                  </c:pt>
                  <c:pt idx="12">
                    <c:v>11 класс</c:v>
                  </c:pt>
                </c:lvl>
                <c:lvl>
                  <c:pt idx="0">
                    <c:v>биология</c:v>
                  </c:pt>
                  <c:pt idx="2">
                    <c:v>химия</c:v>
                  </c:pt>
                  <c:pt idx="4">
                    <c:v>физика</c:v>
                  </c:pt>
                  <c:pt idx="6">
                    <c:v>география</c:v>
                  </c:pt>
                  <c:pt idx="8">
                    <c:v>история</c:v>
                  </c:pt>
                  <c:pt idx="10">
                    <c:v>английский язык</c:v>
                  </c:pt>
                  <c:pt idx="12">
                    <c:v>немецкий  язык</c:v>
                  </c:pt>
                </c:lvl>
                <c:lvl>
                  <c:pt idx="0">
                    <c:v>предметы ВПР</c:v>
                  </c:pt>
                </c:lvl>
              </c:multiLvlStrCache>
            </c:multiLvlStrRef>
          </c:cat>
          <c:val>
            <c:numRef>
              <c:f>Лист1!$B$7:$O$7</c:f>
              <c:numCache>
                <c:formatCode>General</c:formatCode>
                <c:ptCount val="14"/>
                <c:pt idx="0">
                  <c:v>43.4</c:v>
                </c:pt>
                <c:pt idx="1">
                  <c:v>46.6</c:v>
                </c:pt>
                <c:pt idx="2">
                  <c:v>38.78</c:v>
                </c:pt>
                <c:pt idx="3">
                  <c:v>42.74</c:v>
                </c:pt>
                <c:pt idx="4">
                  <c:v>38.770000000000003</c:v>
                </c:pt>
                <c:pt idx="5">
                  <c:v>40.190000000000012</c:v>
                </c:pt>
                <c:pt idx="6">
                  <c:v>44.379999999999995</c:v>
                </c:pt>
                <c:pt idx="7">
                  <c:v>51</c:v>
                </c:pt>
                <c:pt idx="8">
                  <c:v>46.54</c:v>
                </c:pt>
                <c:pt idx="9">
                  <c:v>47.27</c:v>
                </c:pt>
                <c:pt idx="10">
                  <c:v>34.879999999999995</c:v>
                </c:pt>
                <c:pt idx="11">
                  <c:v>37.53</c:v>
                </c:pt>
                <c:pt idx="12">
                  <c:v>36.07</c:v>
                </c:pt>
                <c:pt idx="13">
                  <c:v>40.86</c:v>
                </c:pt>
              </c:numCache>
            </c:numRef>
          </c:val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multiLvlStrRef>
              <c:f>Лист1!$B$1:$O$4</c:f>
              <c:multiLvlStrCache>
                <c:ptCount val="14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  <c:pt idx="6">
                    <c:v>КБР</c:v>
                  </c:pt>
                  <c:pt idx="7">
                    <c:v>РФ</c:v>
                  </c:pt>
                  <c:pt idx="8">
                    <c:v>КБР</c:v>
                  </c:pt>
                  <c:pt idx="9">
                    <c:v>РФ</c:v>
                  </c:pt>
                  <c:pt idx="10">
                    <c:v>КБР</c:v>
                  </c:pt>
                  <c:pt idx="11">
                    <c:v>РФ</c:v>
                  </c:pt>
                  <c:pt idx="12">
                    <c:v>КБР</c:v>
                  </c:pt>
                  <c:pt idx="13">
                    <c:v>РФ</c:v>
                  </c:pt>
                </c:lvl>
                <c:lvl>
                  <c:pt idx="0">
                    <c:v>11 класс</c:v>
                  </c:pt>
                  <c:pt idx="2">
                    <c:v>11 класс</c:v>
                  </c:pt>
                  <c:pt idx="4">
                    <c:v>11 класс</c:v>
                  </c:pt>
                  <c:pt idx="6">
                    <c:v>11 класс</c:v>
                  </c:pt>
                  <c:pt idx="8">
                    <c:v>11 класс</c:v>
                  </c:pt>
                  <c:pt idx="10">
                    <c:v>11 класс</c:v>
                  </c:pt>
                  <c:pt idx="12">
                    <c:v>11 класс</c:v>
                  </c:pt>
                </c:lvl>
                <c:lvl>
                  <c:pt idx="0">
                    <c:v>биология</c:v>
                  </c:pt>
                  <c:pt idx="2">
                    <c:v>химия</c:v>
                  </c:pt>
                  <c:pt idx="4">
                    <c:v>физика</c:v>
                  </c:pt>
                  <c:pt idx="6">
                    <c:v>география</c:v>
                  </c:pt>
                  <c:pt idx="8">
                    <c:v>история</c:v>
                  </c:pt>
                  <c:pt idx="10">
                    <c:v>английский язык</c:v>
                  </c:pt>
                  <c:pt idx="12">
                    <c:v>немецкий  язык</c:v>
                  </c:pt>
                </c:lvl>
                <c:lvl>
                  <c:pt idx="0">
                    <c:v>предметы ВПР</c:v>
                  </c:pt>
                </c:lvl>
              </c:multiLvlStrCache>
            </c:multiLvlStrRef>
          </c:cat>
          <c:val>
            <c:numRef>
              <c:f>Лист1!$B$8:$O$8</c:f>
              <c:numCache>
                <c:formatCode>General</c:formatCode>
                <c:ptCount val="14"/>
                <c:pt idx="0">
                  <c:v>17.959999999999987</c:v>
                </c:pt>
                <c:pt idx="1">
                  <c:v>20.85</c:v>
                </c:pt>
                <c:pt idx="2">
                  <c:v>12.55</c:v>
                </c:pt>
                <c:pt idx="3">
                  <c:v>17.479999999999986</c:v>
                </c:pt>
                <c:pt idx="4">
                  <c:v>13.01</c:v>
                </c:pt>
                <c:pt idx="5">
                  <c:v>12.34</c:v>
                </c:pt>
                <c:pt idx="6">
                  <c:v>20.279999999999987</c:v>
                </c:pt>
                <c:pt idx="7">
                  <c:v>18.779999999999987</c:v>
                </c:pt>
                <c:pt idx="8">
                  <c:v>18.059999999999999</c:v>
                </c:pt>
                <c:pt idx="9">
                  <c:v>21.02</c:v>
                </c:pt>
                <c:pt idx="10">
                  <c:v>19.190000000000001</c:v>
                </c:pt>
                <c:pt idx="11">
                  <c:v>23.21</c:v>
                </c:pt>
                <c:pt idx="12">
                  <c:v>6.56</c:v>
                </c:pt>
                <c:pt idx="13">
                  <c:v>15.129999999999999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111936"/>
        <c:axId val="174338432"/>
      </c:barChart>
      <c:catAx>
        <c:axId val="149111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74338432"/>
        <c:crosses val="autoZero"/>
        <c:auto val="1"/>
        <c:lblAlgn val="ctr"/>
        <c:lblOffset val="100"/>
        <c:noMultiLvlLbl val="0"/>
      </c:catAx>
      <c:valAx>
        <c:axId val="17433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11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413356847743955"/>
          <c:y val="0.22862041793308513"/>
          <c:w val="6.3248134992589661E-2"/>
          <c:h val="0.431397000882790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ВПР</a:t>
            </a:r>
            <a:r>
              <a:rPr lang="ru-RU" sz="1300" baseline="0"/>
              <a:t> 2020, русский язык, 5 класс(по программе 4 класса)</a:t>
            </a:r>
            <a:endParaRPr lang="ru-RU" sz="13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0154068625774775E-17"/>
                  <c:y val="0.17560026579975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155107388523704E-3"/>
                  <c:y val="0.20088865609269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54.93</c:v>
                </c:pt>
                <c:pt idx="1">
                  <c:v>42.01</c:v>
                </c:pt>
                <c:pt idx="2">
                  <c:v>3.06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6913920"/>
        <c:axId val="146915712"/>
      </c:barChart>
      <c:catAx>
        <c:axId val="146913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915712"/>
        <c:crosses val="autoZero"/>
        <c:auto val="1"/>
        <c:lblAlgn val="ctr"/>
        <c:lblOffset val="100"/>
        <c:noMultiLvlLbl val="0"/>
      </c:catAx>
      <c:valAx>
        <c:axId val="14691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6913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479712290539385E-2"/>
          <c:y val="0.10593607305936073"/>
          <c:w val="0.91796596393192498"/>
          <c:h val="0.569020590736017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10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Отметки_Математика!$B$7:$C$7</c:f>
              <c:numCache>
                <c:formatCode>General</c:formatCode>
                <c:ptCount val="2"/>
                <c:pt idx="0">
                  <c:v>8.120000000000001</c:v>
                </c:pt>
                <c:pt idx="1">
                  <c:v>4.1899999999999995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1917808219178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10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Отметки_Математика!$B$8:$C$8</c:f>
              <c:numCache>
                <c:formatCode>General</c:formatCode>
                <c:ptCount val="2"/>
                <c:pt idx="0">
                  <c:v>40.18</c:v>
                </c:pt>
                <c:pt idx="1">
                  <c:v>34.260000000000012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5161290322584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10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Отметки_Математика!$B$9:$C$9</c:f>
              <c:numCache>
                <c:formatCode>General</c:formatCode>
                <c:ptCount val="2"/>
                <c:pt idx="0">
                  <c:v>42.42</c:v>
                </c:pt>
                <c:pt idx="1">
                  <c:v>47.47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93494423822055E-2"/>
                  <c:y val="-3.259983700081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1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10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Отметки_Математика!$B$10:$C$10</c:f>
              <c:numCache>
                <c:formatCode>General</c:formatCode>
                <c:ptCount val="2"/>
                <c:pt idx="0">
                  <c:v>9.2800000000000011</c:v>
                </c:pt>
                <c:pt idx="1">
                  <c:v>14.09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510336"/>
        <c:axId val="202511872"/>
      </c:barChart>
      <c:catAx>
        <c:axId val="2025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511872"/>
        <c:crosses val="autoZero"/>
        <c:auto val="1"/>
        <c:lblAlgn val="ctr"/>
        <c:lblOffset val="100"/>
        <c:noMultiLvlLbl val="0"/>
      </c:catAx>
      <c:valAx>
        <c:axId val="202511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25103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736669206671746"/>
          <c:y val="0.90551328971201939"/>
          <c:w val="0.62827719922106506"/>
          <c:h val="7.1951499020368931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988407699037624E-2"/>
          <c:y val="0.22467897934776487"/>
          <c:w val="0.89745603674540686"/>
          <c:h val="0.5749762013693247"/>
        </c:manualLayout>
      </c:layout>
      <c:barChart>
        <c:barDir val="col"/>
        <c:grouping val="clustered"/>
        <c:varyColors val="0"/>
        <c:ser>
          <c:idx val="0"/>
          <c:order val="0"/>
          <c:tx>
            <c:v>РФ</c:v>
          </c:tx>
          <c:invertIfNegative val="0"/>
          <c:val>
            <c:numRef>
              <c:f>'ВПР 2020. 10 класс'!$D$9:$Y$9</c:f>
              <c:numCache>
                <c:formatCode>General</c:formatCode>
                <c:ptCount val="22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0.5</c:v>
                </c:pt>
                <c:pt idx="4">
                  <c:v>0.8</c:v>
                </c:pt>
                <c:pt idx="5">
                  <c:v>1.1000000000000001</c:v>
                </c:pt>
                <c:pt idx="6">
                  <c:v>1.3</c:v>
                </c:pt>
                <c:pt idx="7">
                  <c:v>4.4000000000000004</c:v>
                </c:pt>
                <c:pt idx="8">
                  <c:v>5</c:v>
                </c:pt>
                <c:pt idx="9">
                  <c:v>5.6</c:v>
                </c:pt>
                <c:pt idx="10">
                  <c:v>6.3</c:v>
                </c:pt>
                <c:pt idx="11">
                  <c:v>6.5</c:v>
                </c:pt>
                <c:pt idx="12">
                  <c:v>6.8</c:v>
                </c:pt>
                <c:pt idx="13">
                  <c:v>12.6</c:v>
                </c:pt>
                <c:pt idx="14">
                  <c:v>11.3</c:v>
                </c:pt>
                <c:pt idx="15">
                  <c:v>10</c:v>
                </c:pt>
                <c:pt idx="16">
                  <c:v>7.8</c:v>
                </c:pt>
                <c:pt idx="17">
                  <c:v>5.7</c:v>
                </c:pt>
                <c:pt idx="18">
                  <c:v>7.1</c:v>
                </c:pt>
                <c:pt idx="19">
                  <c:v>4</c:v>
                </c:pt>
                <c:pt idx="20">
                  <c:v>2.1</c:v>
                </c:pt>
                <c:pt idx="21">
                  <c:v>0.60000000000000064</c:v>
                </c:pt>
              </c:numCache>
            </c:numRef>
          </c:val>
        </c:ser>
        <c:ser>
          <c:idx val="1"/>
          <c:order val="1"/>
          <c:tx>
            <c:v>КБР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'ВПР 2020. 10 класс'!$D$10:$Y$10</c:f>
              <c:numCache>
                <c:formatCode>General</c:formatCode>
                <c:ptCount val="22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0.30000000000000032</c:v>
                </c:pt>
                <c:pt idx="4">
                  <c:v>1.3</c:v>
                </c:pt>
                <c:pt idx="5">
                  <c:v>2.5</c:v>
                </c:pt>
                <c:pt idx="6">
                  <c:v>3.3</c:v>
                </c:pt>
                <c:pt idx="7">
                  <c:v>6</c:v>
                </c:pt>
                <c:pt idx="8">
                  <c:v>6.5</c:v>
                </c:pt>
                <c:pt idx="9">
                  <c:v>6.5</c:v>
                </c:pt>
                <c:pt idx="10">
                  <c:v>7.8</c:v>
                </c:pt>
                <c:pt idx="11">
                  <c:v>6</c:v>
                </c:pt>
                <c:pt idx="12">
                  <c:v>7.3</c:v>
                </c:pt>
                <c:pt idx="13">
                  <c:v>13.5</c:v>
                </c:pt>
                <c:pt idx="14">
                  <c:v>11.3</c:v>
                </c:pt>
                <c:pt idx="15">
                  <c:v>7</c:v>
                </c:pt>
                <c:pt idx="16">
                  <c:v>6.6</c:v>
                </c:pt>
                <c:pt idx="17">
                  <c:v>4.0999999999999996</c:v>
                </c:pt>
                <c:pt idx="18">
                  <c:v>6</c:v>
                </c:pt>
                <c:pt idx="19">
                  <c:v>2.5</c:v>
                </c:pt>
                <c:pt idx="20">
                  <c:v>0.8</c:v>
                </c:pt>
                <c:pt idx="2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554368"/>
        <c:axId val="202556160"/>
      </c:barChart>
      <c:catAx>
        <c:axId val="202554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2556160"/>
        <c:crosses val="autoZero"/>
        <c:auto val="1"/>
        <c:lblAlgn val="ctr"/>
        <c:lblOffset val="100"/>
        <c:noMultiLvlLbl val="0"/>
      </c:catAx>
      <c:valAx>
        <c:axId val="20255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5543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042388451443657"/>
          <c:y val="0.88850503062117592"/>
          <c:w val="0.79748534558180229"/>
          <c:h val="8.371719160105002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Выполнение заданий  по географии группами участников</a:t>
            </a:r>
            <a:r>
              <a:rPr lang="ru-RU" sz="1400" baseline="0"/>
              <a:t> (10 класс)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49554153412979"/>
          <c:y val="0.20543093270365997"/>
          <c:w val="0.63872520901774765"/>
          <c:h val="0.6196772924045699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Лист1!$B$9:$S$9</c:f>
              <c:numCache>
                <c:formatCode>General</c:formatCode>
                <c:ptCount val="18"/>
                <c:pt idx="0">
                  <c:v>52.04</c:v>
                </c:pt>
                <c:pt idx="1">
                  <c:v>38.78</c:v>
                </c:pt>
                <c:pt idx="2">
                  <c:v>30.610000000000031</c:v>
                </c:pt>
                <c:pt idx="3">
                  <c:v>35.71</c:v>
                </c:pt>
                <c:pt idx="4">
                  <c:v>24.49</c:v>
                </c:pt>
                <c:pt idx="5">
                  <c:v>20.41</c:v>
                </c:pt>
                <c:pt idx="6">
                  <c:v>29.59</c:v>
                </c:pt>
                <c:pt idx="7">
                  <c:v>34.690000000000012</c:v>
                </c:pt>
                <c:pt idx="8">
                  <c:v>33.67</c:v>
                </c:pt>
                <c:pt idx="9">
                  <c:v>8.16</c:v>
                </c:pt>
                <c:pt idx="10">
                  <c:v>28.57</c:v>
                </c:pt>
                <c:pt idx="11">
                  <c:v>32.65</c:v>
                </c:pt>
                <c:pt idx="12">
                  <c:v>8.16</c:v>
                </c:pt>
                <c:pt idx="13">
                  <c:v>29.59</c:v>
                </c:pt>
                <c:pt idx="14">
                  <c:v>11.219999999999999</c:v>
                </c:pt>
                <c:pt idx="15">
                  <c:v>4.08</c:v>
                </c:pt>
                <c:pt idx="16">
                  <c:v>0</c:v>
                </c:pt>
                <c:pt idx="17">
                  <c:v>2.04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Лист1!$B$10:$S$10</c:f>
              <c:numCache>
                <c:formatCode>General</c:formatCode>
                <c:ptCount val="18"/>
                <c:pt idx="0">
                  <c:v>59.59</c:v>
                </c:pt>
                <c:pt idx="1">
                  <c:v>68.040000000000006</c:v>
                </c:pt>
                <c:pt idx="2">
                  <c:v>58.449999999999996</c:v>
                </c:pt>
                <c:pt idx="3">
                  <c:v>52.58</c:v>
                </c:pt>
                <c:pt idx="4">
                  <c:v>53.809999999999995</c:v>
                </c:pt>
                <c:pt idx="5">
                  <c:v>48.449999999999996</c:v>
                </c:pt>
                <c:pt idx="6">
                  <c:v>62.89</c:v>
                </c:pt>
                <c:pt idx="7">
                  <c:v>62.27</c:v>
                </c:pt>
                <c:pt idx="8">
                  <c:v>61.24</c:v>
                </c:pt>
                <c:pt idx="9">
                  <c:v>24.12</c:v>
                </c:pt>
                <c:pt idx="10">
                  <c:v>51.339999999999996</c:v>
                </c:pt>
                <c:pt idx="11">
                  <c:v>62.58</c:v>
                </c:pt>
                <c:pt idx="12">
                  <c:v>42.89</c:v>
                </c:pt>
                <c:pt idx="13">
                  <c:v>54.02</c:v>
                </c:pt>
                <c:pt idx="14">
                  <c:v>38.349999999999994</c:v>
                </c:pt>
                <c:pt idx="15">
                  <c:v>20</c:v>
                </c:pt>
                <c:pt idx="16">
                  <c:v>5.46</c:v>
                </c:pt>
                <c:pt idx="17">
                  <c:v>5.3599999999999985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Лист1!$B$11:$S$11</c:f>
              <c:numCache>
                <c:formatCode>General</c:formatCode>
                <c:ptCount val="18"/>
                <c:pt idx="0">
                  <c:v>75.78</c:v>
                </c:pt>
                <c:pt idx="1">
                  <c:v>87.7</c:v>
                </c:pt>
                <c:pt idx="2">
                  <c:v>80.760000000000005</c:v>
                </c:pt>
                <c:pt idx="3">
                  <c:v>78.52</c:v>
                </c:pt>
                <c:pt idx="4">
                  <c:v>71.48</c:v>
                </c:pt>
                <c:pt idx="5">
                  <c:v>76.169999999999987</c:v>
                </c:pt>
                <c:pt idx="6">
                  <c:v>88.48</c:v>
                </c:pt>
                <c:pt idx="7">
                  <c:v>82.61999999999999</c:v>
                </c:pt>
                <c:pt idx="8">
                  <c:v>77.73</c:v>
                </c:pt>
                <c:pt idx="9">
                  <c:v>44.14</c:v>
                </c:pt>
                <c:pt idx="10">
                  <c:v>75.59</c:v>
                </c:pt>
                <c:pt idx="11">
                  <c:v>79.69</c:v>
                </c:pt>
                <c:pt idx="12">
                  <c:v>73.63</c:v>
                </c:pt>
                <c:pt idx="13">
                  <c:v>81.84</c:v>
                </c:pt>
                <c:pt idx="14">
                  <c:v>73.05</c:v>
                </c:pt>
                <c:pt idx="15">
                  <c:v>57.620000000000012</c:v>
                </c:pt>
                <c:pt idx="16">
                  <c:v>26.86</c:v>
                </c:pt>
                <c:pt idx="17">
                  <c:v>25.59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Лист1!$B$12:$S$12</c:f>
              <c:numCache>
                <c:formatCode>General</c:formatCode>
                <c:ptCount val="18"/>
                <c:pt idx="0">
                  <c:v>98.210000000000022</c:v>
                </c:pt>
                <c:pt idx="1">
                  <c:v>96.43</c:v>
                </c:pt>
                <c:pt idx="2">
                  <c:v>94.64</c:v>
                </c:pt>
                <c:pt idx="3">
                  <c:v>89.29</c:v>
                </c:pt>
                <c:pt idx="4">
                  <c:v>84.82</c:v>
                </c:pt>
                <c:pt idx="5">
                  <c:v>93.75</c:v>
                </c:pt>
                <c:pt idx="6">
                  <c:v>94.64</c:v>
                </c:pt>
                <c:pt idx="7">
                  <c:v>97.32</c:v>
                </c:pt>
                <c:pt idx="8">
                  <c:v>97.32</c:v>
                </c:pt>
                <c:pt idx="9">
                  <c:v>79.459999999999994</c:v>
                </c:pt>
                <c:pt idx="10">
                  <c:v>94.64</c:v>
                </c:pt>
                <c:pt idx="11">
                  <c:v>91.52</c:v>
                </c:pt>
                <c:pt idx="12">
                  <c:v>89.29</c:v>
                </c:pt>
                <c:pt idx="13">
                  <c:v>96.43</c:v>
                </c:pt>
                <c:pt idx="14">
                  <c:v>83.04</c:v>
                </c:pt>
                <c:pt idx="15">
                  <c:v>84.82</c:v>
                </c:pt>
                <c:pt idx="16">
                  <c:v>65.63</c:v>
                </c:pt>
                <c:pt idx="17">
                  <c:v>61.61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854400"/>
        <c:axId val="206868864"/>
      </c:lineChart>
      <c:catAx>
        <c:axId val="206854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206868864"/>
        <c:crosses val="autoZero"/>
        <c:auto val="1"/>
        <c:lblAlgn val="ctr"/>
        <c:lblOffset val="100"/>
        <c:noMultiLvlLbl val="0"/>
      </c:catAx>
      <c:valAx>
        <c:axId val="20686886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685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06997966314094"/>
          <c:y val="0.19662619545321622"/>
          <c:w val="0.20668457005788185"/>
          <c:h val="0.6520837787838506"/>
        </c:manualLayout>
      </c:layout>
      <c:overlay val="0"/>
      <c:spPr>
        <a:ln w="3175" cmpd="sng">
          <a:prstDash val="solid"/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Сравнение отметок по географии с отметками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0.2466666666666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786190187765269E-3"/>
                  <c:y val="0.1779627296587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54.6</c:v>
                </c:pt>
                <c:pt idx="1">
                  <c:v>42.58</c:v>
                </c:pt>
                <c:pt idx="2">
                  <c:v>2.82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06890112"/>
        <c:axId val="206891648"/>
      </c:barChart>
      <c:catAx>
        <c:axId val="2068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6891648"/>
        <c:crosses val="autoZero"/>
        <c:auto val="1"/>
        <c:lblAlgn val="ctr"/>
        <c:lblOffset val="100"/>
        <c:noMultiLvlLbl val="0"/>
      </c:catAx>
      <c:valAx>
        <c:axId val="20689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6890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Распределение  баллов, полученных участниками проверочной работы  по географии,</a:t>
            </a:r>
            <a:r>
              <a:rPr lang="ru-RU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в сравнении с результатами по РФ  (в %)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11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Отметки_Математика!$B$7:$C$7</c:f>
              <c:numCache>
                <c:formatCode>General</c:formatCode>
                <c:ptCount val="2"/>
                <c:pt idx="0">
                  <c:v>3.9899999999999998</c:v>
                </c:pt>
                <c:pt idx="1">
                  <c:v>2.3499999999999988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11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Отметки_Математика!$B$8:$C$8</c:f>
              <c:numCache>
                <c:formatCode>General</c:formatCode>
                <c:ptCount val="2"/>
                <c:pt idx="0">
                  <c:v>31.35</c:v>
                </c:pt>
                <c:pt idx="1">
                  <c:v>27.86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11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Отметки_Математика!$B$9:$C$9</c:f>
              <c:numCache>
                <c:formatCode>General</c:formatCode>
                <c:ptCount val="2"/>
                <c:pt idx="0">
                  <c:v>44.379999999999995</c:v>
                </c:pt>
                <c:pt idx="1">
                  <c:v>51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93494423822055E-2"/>
                  <c:y val="-3.2599837000814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Отметки_Математика!$B$3:$C$6</c:f>
              <c:multiLvlStrCache>
                <c:ptCount val="2"/>
                <c:lvl>
                  <c:pt idx="0">
                    <c:v>КБР</c:v>
                  </c:pt>
                  <c:pt idx="1">
                    <c:v>РФ</c:v>
                  </c:pt>
                </c:lvl>
                <c:lvl>
                  <c:pt idx="0">
                    <c:v>11 класс</c:v>
                  </c:pt>
                </c:lvl>
                <c:lvl>
                  <c:pt idx="0">
                    <c:v>март, 2020 год</c:v>
                  </c:pt>
                </c:lvl>
              </c:multiLvlStrCache>
            </c:multiLvlStrRef>
          </c:cat>
          <c:val>
            <c:numRef>
              <c:f>Отметки_Математика!$B$10:$C$10</c:f>
              <c:numCache>
                <c:formatCode>General</c:formatCode>
                <c:ptCount val="2"/>
                <c:pt idx="0">
                  <c:v>20.279999999999987</c:v>
                </c:pt>
                <c:pt idx="1">
                  <c:v>18.779999999999987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648256"/>
        <c:axId val="211235200"/>
      </c:barChart>
      <c:catAx>
        <c:axId val="20964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1235200"/>
        <c:crosses val="autoZero"/>
        <c:auto val="1"/>
        <c:lblAlgn val="ctr"/>
        <c:lblOffset val="100"/>
        <c:noMultiLvlLbl val="0"/>
      </c:catAx>
      <c:valAx>
        <c:axId val="211235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9648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158167266128768"/>
          <c:y val="0.93740603616600904"/>
          <c:w val="0.70695985224069757"/>
          <c:h val="4.4933919683880573E-2"/>
        </c:manualLayout>
      </c:layout>
      <c:overlay val="0"/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Лист1!$B$9:$W$9</c:f>
              <c:numCache>
                <c:formatCode>General</c:formatCode>
                <c:ptCount val="22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0.5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3.3</c:v>
                </c:pt>
                <c:pt idx="8">
                  <c:v>3.8</c:v>
                </c:pt>
                <c:pt idx="9">
                  <c:v>4.3</c:v>
                </c:pt>
                <c:pt idx="10">
                  <c:v>5.0999999999999996</c:v>
                </c:pt>
                <c:pt idx="11">
                  <c:v>5.5</c:v>
                </c:pt>
                <c:pt idx="12">
                  <c:v>6</c:v>
                </c:pt>
                <c:pt idx="13">
                  <c:v>12.7</c:v>
                </c:pt>
                <c:pt idx="14">
                  <c:v>11.9</c:v>
                </c:pt>
                <c:pt idx="15">
                  <c:v>10.6</c:v>
                </c:pt>
                <c:pt idx="16">
                  <c:v>9</c:v>
                </c:pt>
                <c:pt idx="17">
                  <c:v>6.7</c:v>
                </c:pt>
                <c:pt idx="18">
                  <c:v>9.5</c:v>
                </c:pt>
                <c:pt idx="19">
                  <c:v>5.3</c:v>
                </c:pt>
                <c:pt idx="20">
                  <c:v>2.9</c:v>
                </c:pt>
                <c:pt idx="2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Лист1!$B$10:$W$10</c:f>
              <c:numCache>
                <c:formatCode>General</c:formatCode>
                <c:ptCount val="22"/>
                <c:pt idx="0">
                  <c:v>0</c:v>
                </c:pt>
                <c:pt idx="1">
                  <c:v>0.2</c:v>
                </c:pt>
                <c:pt idx="2">
                  <c:v>0.1</c:v>
                </c:pt>
                <c:pt idx="3">
                  <c:v>0.30000000000000032</c:v>
                </c:pt>
                <c:pt idx="4">
                  <c:v>0.70000000000000062</c:v>
                </c:pt>
                <c:pt idx="5">
                  <c:v>1</c:v>
                </c:pt>
                <c:pt idx="6">
                  <c:v>1.8</c:v>
                </c:pt>
                <c:pt idx="7">
                  <c:v>2.2000000000000002</c:v>
                </c:pt>
                <c:pt idx="8">
                  <c:v>4.4000000000000004</c:v>
                </c:pt>
                <c:pt idx="9">
                  <c:v>3.9</c:v>
                </c:pt>
                <c:pt idx="10">
                  <c:v>6.5</c:v>
                </c:pt>
                <c:pt idx="11">
                  <c:v>7.1</c:v>
                </c:pt>
                <c:pt idx="12">
                  <c:v>7.2</c:v>
                </c:pt>
                <c:pt idx="13">
                  <c:v>12.4</c:v>
                </c:pt>
                <c:pt idx="14">
                  <c:v>10.4</c:v>
                </c:pt>
                <c:pt idx="15">
                  <c:v>9.7000000000000011</c:v>
                </c:pt>
                <c:pt idx="16">
                  <c:v>6.8</c:v>
                </c:pt>
                <c:pt idx="17">
                  <c:v>5</c:v>
                </c:pt>
                <c:pt idx="18">
                  <c:v>9.7000000000000011</c:v>
                </c:pt>
                <c:pt idx="19">
                  <c:v>5.4</c:v>
                </c:pt>
                <c:pt idx="20">
                  <c:v>4.0999999999999996</c:v>
                </c:pt>
                <c:pt idx="21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11269888"/>
        <c:axId val="211272064"/>
      </c:barChart>
      <c:catAx>
        <c:axId val="211269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211272064"/>
        <c:crosses val="autoZero"/>
        <c:auto val="1"/>
        <c:lblAlgn val="ctr"/>
        <c:lblOffset val="100"/>
        <c:noMultiLvlLbl val="0"/>
      </c:catAx>
      <c:valAx>
        <c:axId val="211272064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12698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Выполнение заданий  по географии группами учащихся (11 класс)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Лист1!$B$9:$W$9</c:f>
              <c:numCache>
                <c:formatCode>General</c:formatCode>
                <c:ptCount val="22"/>
                <c:pt idx="0">
                  <c:v>55.1</c:v>
                </c:pt>
                <c:pt idx="1">
                  <c:v>38.78</c:v>
                </c:pt>
                <c:pt idx="2">
                  <c:v>37.760000000000012</c:v>
                </c:pt>
                <c:pt idx="3">
                  <c:v>28.57</c:v>
                </c:pt>
                <c:pt idx="4">
                  <c:v>22.45</c:v>
                </c:pt>
                <c:pt idx="5">
                  <c:v>30.610000000000031</c:v>
                </c:pt>
                <c:pt idx="6">
                  <c:v>32.65</c:v>
                </c:pt>
                <c:pt idx="7">
                  <c:v>18.37</c:v>
                </c:pt>
                <c:pt idx="8">
                  <c:v>48.98</c:v>
                </c:pt>
                <c:pt idx="9">
                  <c:v>14.29</c:v>
                </c:pt>
                <c:pt idx="10">
                  <c:v>28.57</c:v>
                </c:pt>
                <c:pt idx="11">
                  <c:v>21.43</c:v>
                </c:pt>
                <c:pt idx="12">
                  <c:v>12.239999999999998</c:v>
                </c:pt>
                <c:pt idx="13">
                  <c:v>20.41</c:v>
                </c:pt>
                <c:pt idx="14">
                  <c:v>12.239999999999998</c:v>
                </c:pt>
                <c:pt idx="15">
                  <c:v>4.08</c:v>
                </c:pt>
                <c:pt idx="16">
                  <c:v>1.02</c:v>
                </c:pt>
                <c:pt idx="17">
                  <c:v>2.04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Лист1!$B$10:$W$10</c:f>
              <c:numCache>
                <c:formatCode>General</c:formatCode>
                <c:ptCount val="22"/>
                <c:pt idx="0">
                  <c:v>64.940000000000026</c:v>
                </c:pt>
                <c:pt idx="1">
                  <c:v>81.040000000000006</c:v>
                </c:pt>
                <c:pt idx="2">
                  <c:v>67.14</c:v>
                </c:pt>
                <c:pt idx="3">
                  <c:v>47.790000000000013</c:v>
                </c:pt>
                <c:pt idx="4">
                  <c:v>53.25</c:v>
                </c:pt>
                <c:pt idx="5">
                  <c:v>43.64</c:v>
                </c:pt>
                <c:pt idx="6">
                  <c:v>71.430000000000007</c:v>
                </c:pt>
                <c:pt idx="7">
                  <c:v>66.489999999999995</c:v>
                </c:pt>
                <c:pt idx="8">
                  <c:v>61.04</c:v>
                </c:pt>
                <c:pt idx="9">
                  <c:v>32.47</c:v>
                </c:pt>
                <c:pt idx="10">
                  <c:v>48.05</c:v>
                </c:pt>
                <c:pt idx="11">
                  <c:v>65.84</c:v>
                </c:pt>
                <c:pt idx="12">
                  <c:v>38.700000000000003</c:v>
                </c:pt>
                <c:pt idx="13">
                  <c:v>55.32</c:v>
                </c:pt>
                <c:pt idx="14">
                  <c:v>42.6</c:v>
                </c:pt>
                <c:pt idx="15">
                  <c:v>18.439999999999987</c:v>
                </c:pt>
                <c:pt idx="16">
                  <c:v>5.3199999999999985</c:v>
                </c:pt>
                <c:pt idx="17">
                  <c:v>5.45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Лист1!$B$11:$W$11</c:f>
              <c:numCache>
                <c:formatCode>General</c:formatCode>
                <c:ptCount val="22"/>
                <c:pt idx="0">
                  <c:v>80.179999999999978</c:v>
                </c:pt>
                <c:pt idx="1">
                  <c:v>90.460000000000022</c:v>
                </c:pt>
                <c:pt idx="2">
                  <c:v>83.669999999999987</c:v>
                </c:pt>
                <c:pt idx="3">
                  <c:v>70.83</c:v>
                </c:pt>
                <c:pt idx="4">
                  <c:v>70.83</c:v>
                </c:pt>
                <c:pt idx="5">
                  <c:v>71.739999999999995</c:v>
                </c:pt>
                <c:pt idx="6">
                  <c:v>86.06</c:v>
                </c:pt>
                <c:pt idx="7">
                  <c:v>88.440000000000026</c:v>
                </c:pt>
                <c:pt idx="8">
                  <c:v>86.42</c:v>
                </c:pt>
                <c:pt idx="9">
                  <c:v>55.230000000000011</c:v>
                </c:pt>
                <c:pt idx="10">
                  <c:v>78.169999999999987</c:v>
                </c:pt>
                <c:pt idx="11">
                  <c:v>85.32</c:v>
                </c:pt>
                <c:pt idx="12">
                  <c:v>74.31</c:v>
                </c:pt>
                <c:pt idx="13">
                  <c:v>81.099999999999994</c:v>
                </c:pt>
                <c:pt idx="14">
                  <c:v>68.81</c:v>
                </c:pt>
                <c:pt idx="15">
                  <c:v>50.28</c:v>
                </c:pt>
                <c:pt idx="16">
                  <c:v>23.39</c:v>
                </c:pt>
                <c:pt idx="17">
                  <c:v>21.279999999999987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Лист1!$B$12:$W$12</c:f>
              <c:numCache>
                <c:formatCode>General</c:formatCode>
                <c:ptCount val="22"/>
                <c:pt idx="0">
                  <c:v>94.38</c:v>
                </c:pt>
                <c:pt idx="1">
                  <c:v>95.98</c:v>
                </c:pt>
                <c:pt idx="2">
                  <c:v>96.79</c:v>
                </c:pt>
                <c:pt idx="3">
                  <c:v>94.38</c:v>
                </c:pt>
                <c:pt idx="4">
                  <c:v>89.56</c:v>
                </c:pt>
                <c:pt idx="5">
                  <c:v>91.97</c:v>
                </c:pt>
                <c:pt idx="6">
                  <c:v>97.990000000000023</c:v>
                </c:pt>
                <c:pt idx="7">
                  <c:v>97.990000000000023</c:v>
                </c:pt>
                <c:pt idx="8">
                  <c:v>96.39</c:v>
                </c:pt>
                <c:pt idx="9">
                  <c:v>75.900000000000006</c:v>
                </c:pt>
                <c:pt idx="10">
                  <c:v>91.57</c:v>
                </c:pt>
                <c:pt idx="11">
                  <c:v>95.58</c:v>
                </c:pt>
                <c:pt idx="12">
                  <c:v>95.58</c:v>
                </c:pt>
                <c:pt idx="13">
                  <c:v>93.169999999999987</c:v>
                </c:pt>
                <c:pt idx="14">
                  <c:v>93.169999999999987</c:v>
                </c:pt>
                <c:pt idx="15">
                  <c:v>88.76</c:v>
                </c:pt>
                <c:pt idx="16">
                  <c:v>67.669999999999987</c:v>
                </c:pt>
                <c:pt idx="17">
                  <c:v>66.669999999999987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893184"/>
        <c:axId val="220895104"/>
      </c:lineChart>
      <c:catAx>
        <c:axId val="220893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220895104"/>
        <c:crosses val="autoZero"/>
        <c:auto val="1"/>
        <c:lblAlgn val="ctr"/>
        <c:lblOffset val="100"/>
        <c:noMultiLvlLbl val="0"/>
      </c:catAx>
      <c:valAx>
        <c:axId val="22089510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0893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9466075028293"/>
          <c:y val="0.19662619545321625"/>
          <c:w val="0.31705985146352117"/>
          <c:h val="0.357747386839804"/>
        </c:manualLayout>
      </c:layout>
      <c:overlay val="0"/>
      <c:spPr>
        <a:ln w="3175" cmpd="sng">
          <a:prstDash val="solid"/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Сравнение отметок по географии  с отметками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113E-3"/>
                  <c:y val="4.6296296296296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45.11</c:v>
                </c:pt>
                <c:pt idx="1">
                  <c:v>51.87</c:v>
                </c:pt>
                <c:pt idx="2">
                  <c:v>3.01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20902528"/>
        <c:axId val="220904064"/>
      </c:barChart>
      <c:catAx>
        <c:axId val="220902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20904064"/>
        <c:crosses val="autoZero"/>
        <c:auto val="1"/>
        <c:lblAlgn val="ctr"/>
        <c:lblOffset val="100"/>
        <c:noMultiLvlLbl val="0"/>
      </c:catAx>
      <c:valAx>
        <c:axId val="22090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20902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Общая гистограмма отметок</a:t>
            </a:r>
          </a:p>
        </c:rich>
      </c:tx>
      <c:layout>
        <c:manualLayout>
          <c:xMode val="edge"/>
          <c:yMode val="edge"/>
          <c:x val="0.31188968772571068"/>
          <c:y val="2.20880731294864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</c:spPr>
          <c:invertIfNegative val="0"/>
          <c:dLbls>
            <c:spPr>
              <a:ln w="12700">
                <a:solidFill>
                  <a:schemeClr val="tx1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Лист1!$B$13:$F$13</c:f>
              <c:numCache>
                <c:formatCode>General</c:formatCode>
                <c:ptCount val="5"/>
                <c:pt idx="1">
                  <c:v>4.1399999999999997</c:v>
                </c:pt>
                <c:pt idx="2">
                  <c:v>28.41</c:v>
                </c:pt>
                <c:pt idx="3">
                  <c:v>46.6</c:v>
                </c:pt>
                <c:pt idx="4">
                  <c:v>20.85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ysDot"/>
            </a:ln>
          </c:spPr>
          <c:invertIfNegative val="0"/>
          <c:dLbls>
            <c:spPr>
              <a:ln w="12700">
                <a:solidFill>
                  <a:schemeClr val="tx1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Лист1!$B$14:$F$14</c:f>
              <c:numCache>
                <c:formatCode>General</c:formatCode>
                <c:ptCount val="5"/>
                <c:pt idx="1">
                  <c:v>6.94</c:v>
                </c:pt>
                <c:pt idx="2">
                  <c:v>31.7</c:v>
                </c:pt>
                <c:pt idx="3">
                  <c:v>43.4</c:v>
                </c:pt>
                <c:pt idx="4">
                  <c:v>17.959999999999987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22351360"/>
        <c:axId val="222353280"/>
      </c:barChart>
      <c:dateAx>
        <c:axId val="22235136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Отметка</a:t>
                </a:r>
              </a:p>
            </c:rich>
          </c:tx>
          <c:overlay val="0"/>
        </c:title>
        <c:majorTickMark val="out"/>
        <c:minorTickMark val="none"/>
        <c:tickLblPos val="nextTo"/>
        <c:crossAx val="222353280"/>
        <c:crosses val="autoZero"/>
        <c:auto val="0"/>
        <c:lblOffset val="1"/>
        <c:baseTimeUnit val="days"/>
        <c:majorUnit val="1"/>
      </c:dateAx>
      <c:valAx>
        <c:axId val="222353280"/>
        <c:scaling>
          <c:orientation val="minMax"/>
        </c:scaling>
        <c:delete val="0"/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 учащихся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22351360"/>
        <c:crosses val="autoZero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Лист1!$B$9:$AH$9</c:f>
              <c:numCache>
                <c:formatCode>General</c:formatCode>
                <c:ptCount val="33"/>
                <c:pt idx="0">
                  <c:v>0.1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0.5</c:v>
                </c:pt>
                <c:pt idx="7">
                  <c:v>0.60000000000000064</c:v>
                </c:pt>
                <c:pt idx="8">
                  <c:v>0.70000000000000062</c:v>
                </c:pt>
                <c:pt idx="9">
                  <c:v>0.70000000000000062</c:v>
                </c:pt>
                <c:pt idx="10">
                  <c:v>0.70000000000000062</c:v>
                </c:pt>
                <c:pt idx="11">
                  <c:v>4.0999999999999996</c:v>
                </c:pt>
                <c:pt idx="12">
                  <c:v>3.9</c:v>
                </c:pt>
                <c:pt idx="13">
                  <c:v>3.7</c:v>
                </c:pt>
                <c:pt idx="14">
                  <c:v>3.9</c:v>
                </c:pt>
                <c:pt idx="15">
                  <c:v>4.0999999999999996</c:v>
                </c:pt>
                <c:pt idx="16">
                  <c:v>4.3</c:v>
                </c:pt>
                <c:pt idx="17">
                  <c:v>4.4000000000000004</c:v>
                </c:pt>
                <c:pt idx="18">
                  <c:v>8.1</c:v>
                </c:pt>
                <c:pt idx="19">
                  <c:v>7.6</c:v>
                </c:pt>
                <c:pt idx="20">
                  <c:v>6.9</c:v>
                </c:pt>
                <c:pt idx="21">
                  <c:v>6.7</c:v>
                </c:pt>
                <c:pt idx="22">
                  <c:v>6.2</c:v>
                </c:pt>
                <c:pt idx="23">
                  <c:v>5.9</c:v>
                </c:pt>
                <c:pt idx="24">
                  <c:v>5.3</c:v>
                </c:pt>
                <c:pt idx="25">
                  <c:v>6</c:v>
                </c:pt>
                <c:pt idx="26">
                  <c:v>4.7</c:v>
                </c:pt>
                <c:pt idx="27">
                  <c:v>3.5</c:v>
                </c:pt>
                <c:pt idx="28">
                  <c:v>2.7</c:v>
                </c:pt>
                <c:pt idx="29">
                  <c:v>1.8</c:v>
                </c:pt>
                <c:pt idx="30">
                  <c:v>1.1000000000000001</c:v>
                </c:pt>
                <c:pt idx="31">
                  <c:v>0.60000000000000064</c:v>
                </c:pt>
                <c:pt idx="3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val>
            <c:numRef>
              <c:f>Лист1!$B$10:$AH$10</c:f>
              <c:numCache>
                <c:formatCode>General</c:formatCode>
                <c:ptCount val="3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</c:v>
                </c:pt>
                <c:pt idx="4">
                  <c:v>0.70000000000000062</c:v>
                </c:pt>
                <c:pt idx="5">
                  <c:v>0.5</c:v>
                </c:pt>
                <c:pt idx="6">
                  <c:v>0.8</c:v>
                </c:pt>
                <c:pt idx="7">
                  <c:v>0.2</c:v>
                </c:pt>
                <c:pt idx="8">
                  <c:v>1</c:v>
                </c:pt>
                <c:pt idx="9">
                  <c:v>1.8</c:v>
                </c:pt>
                <c:pt idx="10">
                  <c:v>1.5</c:v>
                </c:pt>
                <c:pt idx="11">
                  <c:v>2.9</c:v>
                </c:pt>
                <c:pt idx="12">
                  <c:v>4.2</c:v>
                </c:pt>
                <c:pt idx="13">
                  <c:v>3.7</c:v>
                </c:pt>
                <c:pt idx="14">
                  <c:v>3.7</c:v>
                </c:pt>
                <c:pt idx="15">
                  <c:v>5.0999999999999996</c:v>
                </c:pt>
                <c:pt idx="16">
                  <c:v>5.5</c:v>
                </c:pt>
                <c:pt idx="17">
                  <c:v>6.6</c:v>
                </c:pt>
                <c:pt idx="18">
                  <c:v>6.8</c:v>
                </c:pt>
                <c:pt idx="19">
                  <c:v>8</c:v>
                </c:pt>
                <c:pt idx="20">
                  <c:v>6.7</c:v>
                </c:pt>
                <c:pt idx="21">
                  <c:v>6.2</c:v>
                </c:pt>
                <c:pt idx="22">
                  <c:v>5.3</c:v>
                </c:pt>
                <c:pt idx="23">
                  <c:v>5.8</c:v>
                </c:pt>
                <c:pt idx="24">
                  <c:v>4.4000000000000004</c:v>
                </c:pt>
                <c:pt idx="25">
                  <c:v>5.9</c:v>
                </c:pt>
                <c:pt idx="26">
                  <c:v>3.4</c:v>
                </c:pt>
                <c:pt idx="27">
                  <c:v>3.3</c:v>
                </c:pt>
                <c:pt idx="28">
                  <c:v>1.9000000000000001</c:v>
                </c:pt>
                <c:pt idx="29">
                  <c:v>1.8</c:v>
                </c:pt>
                <c:pt idx="30">
                  <c:v>1.1000000000000001</c:v>
                </c:pt>
                <c:pt idx="31">
                  <c:v>0.4</c:v>
                </c:pt>
                <c:pt idx="3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28895744"/>
        <c:axId val="228902016"/>
      </c:barChart>
      <c:catAx>
        <c:axId val="228895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228902016"/>
        <c:crosses val="autoZero"/>
        <c:auto val="1"/>
        <c:lblAlgn val="ctr"/>
        <c:lblOffset val="100"/>
        <c:noMultiLvlLbl val="0"/>
      </c:catAx>
      <c:valAx>
        <c:axId val="228902016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889574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/>
              <a:t>Сравнительные результаты выпускников начальной школы  по русскому языку за три года</a:t>
            </a:r>
            <a:endParaRPr lang="ru-RU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'Отметки_Русский язык '!$A$7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2018г</c:v>
                  </c:pt>
                  <c:pt idx="2">
                    <c:v>Апрель 2019г</c:v>
                  </c:pt>
                  <c:pt idx="4">
                    <c:v>Сентябрь 2020г.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'!$B$7:$G$7</c:f>
              <c:numCache>
                <c:formatCode>General</c:formatCode>
                <c:ptCount val="6"/>
                <c:pt idx="0">
                  <c:v>6</c:v>
                </c:pt>
                <c:pt idx="1">
                  <c:v>4.5999999999999996</c:v>
                </c:pt>
                <c:pt idx="2">
                  <c:v>8.1</c:v>
                </c:pt>
                <c:pt idx="3">
                  <c:v>4.5999999999999996</c:v>
                </c:pt>
                <c:pt idx="4" formatCode="0.0">
                  <c:v>17.95</c:v>
                </c:pt>
                <c:pt idx="5">
                  <c:v>13.33</c:v>
                </c:pt>
              </c:numCache>
            </c:numRef>
          </c:val>
        </c:ser>
        <c:ser>
          <c:idx val="1"/>
          <c:order val="1"/>
          <c:tx>
            <c:strRef>
              <c:f>'Отметки_Русский язык '!$A$8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2018г</c:v>
                  </c:pt>
                  <c:pt idx="2">
                    <c:v>Апрель 2019г</c:v>
                  </c:pt>
                  <c:pt idx="4">
                    <c:v>Сентябрь 2020г.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'!$B$8:$G$8</c:f>
              <c:numCache>
                <c:formatCode>General</c:formatCode>
                <c:ptCount val="6"/>
                <c:pt idx="0">
                  <c:v>26.9</c:v>
                </c:pt>
                <c:pt idx="1">
                  <c:v>25.1</c:v>
                </c:pt>
                <c:pt idx="2">
                  <c:v>28.6</c:v>
                </c:pt>
                <c:pt idx="3">
                  <c:v>25.8</c:v>
                </c:pt>
                <c:pt idx="4">
                  <c:v>39.690000000000012</c:v>
                </c:pt>
                <c:pt idx="5">
                  <c:v>36.1</c:v>
                </c:pt>
              </c:numCache>
            </c:numRef>
          </c:val>
        </c:ser>
        <c:ser>
          <c:idx val="2"/>
          <c:order val="2"/>
          <c:tx>
            <c:strRef>
              <c:f>'Отметки_Русский язык '!$A$9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2018г</c:v>
                  </c:pt>
                  <c:pt idx="2">
                    <c:v>Апрель 2019г</c:v>
                  </c:pt>
                  <c:pt idx="4">
                    <c:v>Сентябрь 2020г.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'!$B$9:$G$9</c:f>
              <c:numCache>
                <c:formatCode>General</c:formatCode>
                <c:ptCount val="6"/>
                <c:pt idx="0">
                  <c:v>42.1</c:v>
                </c:pt>
                <c:pt idx="1">
                  <c:v>46.8</c:v>
                </c:pt>
                <c:pt idx="2">
                  <c:v>40.6</c:v>
                </c:pt>
                <c:pt idx="3">
                  <c:v>46.9</c:v>
                </c:pt>
                <c:pt idx="4">
                  <c:v>34.36</c:v>
                </c:pt>
                <c:pt idx="5">
                  <c:v>40.21</c:v>
                </c:pt>
              </c:numCache>
            </c:numRef>
          </c:val>
        </c:ser>
        <c:ser>
          <c:idx val="3"/>
          <c:order val="3"/>
          <c:tx>
            <c:strRef>
              <c:f>'Отметки_Русский язык '!$A$10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93494423822055E-2"/>
                  <c:y val="-3.25998370008146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'Отметки_Русский язык '!$B$3:$G$6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2018г</c:v>
                  </c:pt>
                  <c:pt idx="2">
                    <c:v>Апрель 2019г</c:v>
                  </c:pt>
                  <c:pt idx="4">
                    <c:v>Сентябрь 2020г.</c:v>
                  </c:pt>
                </c:lvl>
                <c:lvl>
                  <c:pt idx="0">
                    <c:v>Даты проведения ВПР</c:v>
                  </c:pt>
                </c:lvl>
              </c:multiLvlStrCache>
            </c:multiLvlStrRef>
          </c:cat>
          <c:val>
            <c:numRef>
              <c:f>'Отметки_Русский язык '!$B$10:$G$10</c:f>
              <c:numCache>
                <c:formatCode>General</c:formatCode>
                <c:ptCount val="6"/>
                <c:pt idx="0">
                  <c:v>25</c:v>
                </c:pt>
                <c:pt idx="1">
                  <c:v>23.5</c:v>
                </c:pt>
                <c:pt idx="2">
                  <c:v>22.7</c:v>
                </c:pt>
                <c:pt idx="3">
                  <c:v>22.7</c:v>
                </c:pt>
                <c:pt idx="4">
                  <c:v>7.99</c:v>
                </c:pt>
                <c:pt idx="5">
                  <c:v>10.360000000000024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014016"/>
        <c:axId val="147015552"/>
        <c:axId val="0"/>
      </c:bar3DChart>
      <c:catAx>
        <c:axId val="14701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015552"/>
        <c:crosses val="autoZero"/>
        <c:auto val="1"/>
        <c:lblAlgn val="ctr"/>
        <c:lblOffset val="100"/>
        <c:noMultiLvlLbl val="0"/>
      </c:catAx>
      <c:valAx>
        <c:axId val="147015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014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Гистограмма 32.Выполнение заданий по биологии группами участников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'ВПР 2020. 11 класс'!$A$11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numRef>
              <c:f>'ВПР 2020. 11 класс'!$D$8:$Y$8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10.200000000000001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'ВПР 2020. 11 класс'!$D$11:$Y$11</c:f>
              <c:numCache>
                <c:formatCode>General</c:formatCode>
                <c:ptCount val="22"/>
                <c:pt idx="0">
                  <c:v>63.730000000000011</c:v>
                </c:pt>
                <c:pt idx="1">
                  <c:v>46.08</c:v>
                </c:pt>
                <c:pt idx="2">
                  <c:v>46.08</c:v>
                </c:pt>
                <c:pt idx="3">
                  <c:v>26.47</c:v>
                </c:pt>
                <c:pt idx="4">
                  <c:v>11.27</c:v>
                </c:pt>
                <c:pt idx="5">
                  <c:v>44.120000000000012</c:v>
                </c:pt>
                <c:pt idx="6">
                  <c:v>42.160000000000011</c:v>
                </c:pt>
                <c:pt idx="7">
                  <c:v>16.18</c:v>
                </c:pt>
                <c:pt idx="8">
                  <c:v>44.120000000000012</c:v>
                </c:pt>
                <c:pt idx="9">
                  <c:v>32.349999999999994</c:v>
                </c:pt>
                <c:pt idx="10">
                  <c:v>16.18</c:v>
                </c:pt>
                <c:pt idx="11">
                  <c:v>34.309999999999995</c:v>
                </c:pt>
                <c:pt idx="12">
                  <c:v>15.2</c:v>
                </c:pt>
                <c:pt idx="13">
                  <c:v>34.309999999999995</c:v>
                </c:pt>
                <c:pt idx="14">
                  <c:v>35.290000000000013</c:v>
                </c:pt>
                <c:pt idx="15">
                  <c:v>22.55</c:v>
                </c:pt>
                <c:pt idx="16">
                  <c:v>10.78</c:v>
                </c:pt>
                <c:pt idx="17">
                  <c:v>11.76</c:v>
                </c:pt>
                <c:pt idx="18">
                  <c:v>9.8000000000000007</c:v>
                </c:pt>
                <c:pt idx="19">
                  <c:v>10.78</c:v>
                </c:pt>
                <c:pt idx="20">
                  <c:v>2.29</c:v>
                </c:pt>
                <c:pt idx="21">
                  <c:v>6.8599999999999985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'ВПР 2020. 11 класс'!$A$12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numRef>
              <c:f>'ВПР 2020. 11 класс'!$D$8:$Y$8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10.200000000000001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'ВПР 2020. 11 класс'!$D$12:$Y$12</c:f>
              <c:numCache>
                <c:formatCode>General</c:formatCode>
                <c:ptCount val="22"/>
                <c:pt idx="0">
                  <c:v>76.819999999999993</c:v>
                </c:pt>
                <c:pt idx="1">
                  <c:v>53.43</c:v>
                </c:pt>
                <c:pt idx="2">
                  <c:v>64.38</c:v>
                </c:pt>
                <c:pt idx="3">
                  <c:v>54.51</c:v>
                </c:pt>
                <c:pt idx="4">
                  <c:v>29.51</c:v>
                </c:pt>
                <c:pt idx="5">
                  <c:v>70.39</c:v>
                </c:pt>
                <c:pt idx="6">
                  <c:v>65.239999999999995</c:v>
                </c:pt>
                <c:pt idx="7">
                  <c:v>45.82</c:v>
                </c:pt>
                <c:pt idx="8">
                  <c:v>59.01</c:v>
                </c:pt>
                <c:pt idx="9">
                  <c:v>67.169999999999987</c:v>
                </c:pt>
                <c:pt idx="10">
                  <c:v>53.86</c:v>
                </c:pt>
                <c:pt idx="11">
                  <c:v>54.290000000000013</c:v>
                </c:pt>
                <c:pt idx="12">
                  <c:v>39.480000000000004</c:v>
                </c:pt>
                <c:pt idx="13">
                  <c:v>74.25</c:v>
                </c:pt>
                <c:pt idx="14">
                  <c:v>73.819999999999993</c:v>
                </c:pt>
                <c:pt idx="15">
                  <c:v>55.790000000000013</c:v>
                </c:pt>
                <c:pt idx="16">
                  <c:v>25.64</c:v>
                </c:pt>
                <c:pt idx="17">
                  <c:v>34.120000000000012</c:v>
                </c:pt>
                <c:pt idx="18">
                  <c:v>30.9</c:v>
                </c:pt>
                <c:pt idx="19">
                  <c:v>34.980000000000004</c:v>
                </c:pt>
                <c:pt idx="20">
                  <c:v>7.08</c:v>
                </c:pt>
                <c:pt idx="21">
                  <c:v>24.36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'ВПР 2020. 11 класс'!$A$13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cat>
            <c:numRef>
              <c:f>'ВПР 2020. 11 класс'!$D$8:$Y$8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10.200000000000001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'ВПР 2020. 11 класс'!$D$13:$Y$13</c:f>
              <c:numCache>
                <c:formatCode>General</c:formatCode>
                <c:ptCount val="22"/>
                <c:pt idx="0">
                  <c:v>86.990000000000023</c:v>
                </c:pt>
                <c:pt idx="1">
                  <c:v>69.28</c:v>
                </c:pt>
                <c:pt idx="2">
                  <c:v>80.959999999999994</c:v>
                </c:pt>
                <c:pt idx="3">
                  <c:v>73.28</c:v>
                </c:pt>
                <c:pt idx="4">
                  <c:v>44.44</c:v>
                </c:pt>
                <c:pt idx="5">
                  <c:v>86.36</c:v>
                </c:pt>
                <c:pt idx="6">
                  <c:v>80.09</c:v>
                </c:pt>
                <c:pt idx="7">
                  <c:v>67.010000000000005</c:v>
                </c:pt>
                <c:pt idx="8">
                  <c:v>80.88</c:v>
                </c:pt>
                <c:pt idx="9">
                  <c:v>87.149999999999991</c:v>
                </c:pt>
                <c:pt idx="10">
                  <c:v>71.63</c:v>
                </c:pt>
                <c:pt idx="11">
                  <c:v>79.61999999999999</c:v>
                </c:pt>
                <c:pt idx="12">
                  <c:v>72.34</c:v>
                </c:pt>
                <c:pt idx="13">
                  <c:v>90.440000000000026</c:v>
                </c:pt>
                <c:pt idx="14">
                  <c:v>90.28</c:v>
                </c:pt>
                <c:pt idx="15">
                  <c:v>76.33</c:v>
                </c:pt>
                <c:pt idx="16">
                  <c:v>43.89</c:v>
                </c:pt>
                <c:pt idx="17">
                  <c:v>63.64</c:v>
                </c:pt>
                <c:pt idx="18">
                  <c:v>62.7</c:v>
                </c:pt>
                <c:pt idx="19">
                  <c:v>67.709999999999994</c:v>
                </c:pt>
                <c:pt idx="20">
                  <c:v>17.87</c:v>
                </c:pt>
                <c:pt idx="21">
                  <c:v>44.120000000000012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'ВПР 2020. 11 класс'!$A$14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cat>
            <c:numRef>
              <c:f>'ВПР 2020. 11 класс'!$D$8:$Y$8</c:f>
              <c:numCache>
                <c:formatCode>General</c:formatCode>
                <c:ptCount val="22"/>
                <c:pt idx="0">
                  <c:v>1.1000000000000001</c:v>
                </c:pt>
                <c:pt idx="1">
                  <c:v>1.2</c:v>
                </c:pt>
                <c:pt idx="2">
                  <c:v>2.1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6.1</c:v>
                </c:pt>
                <c:pt idx="9">
                  <c:v>6.2</c:v>
                </c:pt>
                <c:pt idx="10">
                  <c:v>7</c:v>
                </c:pt>
                <c:pt idx="11">
                  <c:v>8</c:v>
                </c:pt>
                <c:pt idx="12">
                  <c:v>9</c:v>
                </c:pt>
                <c:pt idx="13">
                  <c:v>10.1</c:v>
                </c:pt>
                <c:pt idx="14">
                  <c:v>10.200000000000001</c:v>
                </c:pt>
                <c:pt idx="15">
                  <c:v>11.1</c:v>
                </c:pt>
                <c:pt idx="16">
                  <c:v>11.2</c:v>
                </c:pt>
                <c:pt idx="17">
                  <c:v>12.1</c:v>
                </c:pt>
                <c:pt idx="18">
                  <c:v>12.2</c:v>
                </c:pt>
                <c:pt idx="19">
                  <c:v>12.3</c:v>
                </c:pt>
                <c:pt idx="20">
                  <c:v>13</c:v>
                </c:pt>
                <c:pt idx="21">
                  <c:v>14</c:v>
                </c:pt>
              </c:numCache>
            </c:numRef>
          </c:cat>
          <c:val>
            <c:numRef>
              <c:f>'ВПР 2020. 11 класс'!$D$14:$Y$14</c:f>
              <c:numCache>
                <c:formatCode>General</c:formatCode>
                <c:ptCount val="22"/>
                <c:pt idx="0">
                  <c:v>95.08</c:v>
                </c:pt>
                <c:pt idx="1">
                  <c:v>86.740000000000023</c:v>
                </c:pt>
                <c:pt idx="2">
                  <c:v>91.29</c:v>
                </c:pt>
                <c:pt idx="3">
                  <c:v>89.960000000000022</c:v>
                </c:pt>
                <c:pt idx="4">
                  <c:v>74.430000000000007</c:v>
                </c:pt>
                <c:pt idx="5">
                  <c:v>95.45</c:v>
                </c:pt>
                <c:pt idx="6">
                  <c:v>90.149999999999991</c:v>
                </c:pt>
                <c:pt idx="7">
                  <c:v>85.8</c:v>
                </c:pt>
                <c:pt idx="8">
                  <c:v>93.179999999999978</c:v>
                </c:pt>
                <c:pt idx="9">
                  <c:v>96.59</c:v>
                </c:pt>
                <c:pt idx="10">
                  <c:v>90.910000000000025</c:v>
                </c:pt>
                <c:pt idx="11">
                  <c:v>91.669999999999987</c:v>
                </c:pt>
                <c:pt idx="12">
                  <c:v>90.53</c:v>
                </c:pt>
                <c:pt idx="13">
                  <c:v>95.83</c:v>
                </c:pt>
                <c:pt idx="14">
                  <c:v>98.48</c:v>
                </c:pt>
                <c:pt idx="15">
                  <c:v>89.77</c:v>
                </c:pt>
                <c:pt idx="16">
                  <c:v>71.78</c:v>
                </c:pt>
                <c:pt idx="17">
                  <c:v>91.669999999999987</c:v>
                </c:pt>
                <c:pt idx="18">
                  <c:v>87.5</c:v>
                </c:pt>
                <c:pt idx="19">
                  <c:v>93.940000000000026</c:v>
                </c:pt>
                <c:pt idx="20">
                  <c:v>46.46</c:v>
                </c:pt>
                <c:pt idx="21">
                  <c:v>72.92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59232"/>
        <c:axId val="230298752"/>
      </c:lineChart>
      <c:catAx>
        <c:axId val="16775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0298752"/>
        <c:crosses val="autoZero"/>
        <c:auto val="1"/>
        <c:lblAlgn val="ctr"/>
        <c:lblOffset val="100"/>
        <c:noMultiLvlLbl val="0"/>
      </c:catAx>
      <c:valAx>
        <c:axId val="230298752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none"/>
        <c:minorTickMark val="none"/>
        <c:tickLblPos val="none"/>
        <c:crossAx val="16775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877029260231672"/>
          <c:y val="0.2700076552930884"/>
          <c:w val="0.27937785554583566"/>
          <c:h val="0.4691280256634600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7.9117234877976259E-3"/>
                  <c:y val="0.100175579446206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39.32</c:v>
                </c:pt>
                <c:pt idx="1">
                  <c:v>55.58</c:v>
                </c:pt>
                <c:pt idx="2">
                  <c:v>5.0999999999999996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0308096"/>
        <c:axId val="230326272"/>
      </c:barChart>
      <c:catAx>
        <c:axId val="23030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0326272"/>
        <c:crosses val="autoZero"/>
        <c:auto val="1"/>
        <c:lblAlgn val="ctr"/>
        <c:lblOffset val="100"/>
        <c:noMultiLvlLbl val="0"/>
      </c:catAx>
      <c:valAx>
        <c:axId val="2303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303080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Гистограмма</a:t>
            </a:r>
            <a:r>
              <a:rPr lang="ru-RU" sz="1400" baseline="0"/>
              <a:t> 3</a:t>
            </a:r>
            <a:r>
              <a:rPr lang="ru-RU" sz="1400"/>
              <a:t>4.</a:t>
            </a:r>
            <a:r>
              <a:rPr lang="ru-RU" sz="1400" baseline="0"/>
              <a:t> Статистика по отметкам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'ВПР 2020. 11 класс'!$A$9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класс'!$D$9:$G$9</c:f>
              <c:numCache>
                <c:formatCode>General</c:formatCode>
                <c:ptCount val="4"/>
                <c:pt idx="0">
                  <c:v>5.3199999999999985</c:v>
                </c:pt>
                <c:pt idx="1">
                  <c:v>34.449999999999996</c:v>
                </c:pt>
                <c:pt idx="2">
                  <c:v>42.74</c:v>
                </c:pt>
                <c:pt idx="3">
                  <c:v>17.479999999999986</c:v>
                </c:pt>
              </c:numCache>
            </c:numRef>
          </c:val>
        </c:ser>
        <c:ser>
          <c:idx val="1"/>
          <c:order val="1"/>
          <c:tx>
            <c:strRef>
              <c:f>'ВПР 2020. 11 класс'!$A$10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класс'!$D$10:$G$10</c:f>
              <c:numCache>
                <c:formatCode>General</c:formatCode>
                <c:ptCount val="4"/>
                <c:pt idx="0">
                  <c:v>7.1</c:v>
                </c:pt>
                <c:pt idx="1">
                  <c:v>41.57</c:v>
                </c:pt>
                <c:pt idx="2">
                  <c:v>38.78</c:v>
                </c:pt>
                <c:pt idx="3">
                  <c:v>12.55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1740544"/>
        <c:axId val="231742080"/>
      </c:barChart>
      <c:catAx>
        <c:axId val="23174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1742080"/>
        <c:crosses val="autoZero"/>
        <c:auto val="1"/>
        <c:lblAlgn val="ctr"/>
        <c:lblOffset val="100"/>
        <c:noMultiLvlLbl val="0"/>
      </c:catAx>
      <c:valAx>
        <c:axId val="23174208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800">
                    <a:latin typeface="Times New Roman" pitchFamily="18" charset="0"/>
                    <a:cs typeface="Times New Roman" pitchFamily="18" charset="0"/>
                  </a:rPr>
                  <a:t>%</a:t>
                </a: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учащихся</a:t>
                </a:r>
                <a:endParaRPr lang="en-US" sz="8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1740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Гистограмма  35.Распределение первичных баллов по химии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290177049621812E-2"/>
          <c:y val="0.159278599243316"/>
          <c:w val="0.87919298703375603"/>
          <c:h val="0.58409465311479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Лист1!$B$9:$AI$9</c:f>
              <c:numCache>
                <c:formatCode>General</c:formatCode>
                <c:ptCount val="34"/>
                <c:pt idx="0">
                  <c:v>0.2</c:v>
                </c:pt>
                <c:pt idx="1">
                  <c:v>0.2</c:v>
                </c:pt>
                <c:pt idx="2">
                  <c:v>0.30000000000000032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0.70000000000000062</c:v>
                </c:pt>
                <c:pt idx="9">
                  <c:v>0.70000000000000062</c:v>
                </c:pt>
                <c:pt idx="10">
                  <c:v>0.8</c:v>
                </c:pt>
                <c:pt idx="11">
                  <c:v>4.4000000000000004</c:v>
                </c:pt>
                <c:pt idx="12">
                  <c:v>3.8</c:v>
                </c:pt>
                <c:pt idx="13">
                  <c:v>3.6</c:v>
                </c:pt>
                <c:pt idx="14">
                  <c:v>3.5</c:v>
                </c:pt>
                <c:pt idx="15">
                  <c:v>3.6</c:v>
                </c:pt>
                <c:pt idx="16">
                  <c:v>3.7</c:v>
                </c:pt>
                <c:pt idx="17">
                  <c:v>3.9</c:v>
                </c:pt>
                <c:pt idx="18">
                  <c:v>4</c:v>
                </c:pt>
                <c:pt idx="19">
                  <c:v>4.0999999999999996</c:v>
                </c:pt>
                <c:pt idx="20">
                  <c:v>7.5</c:v>
                </c:pt>
                <c:pt idx="21">
                  <c:v>6.3</c:v>
                </c:pt>
                <c:pt idx="22">
                  <c:v>5.7</c:v>
                </c:pt>
                <c:pt idx="23">
                  <c:v>5.4</c:v>
                </c:pt>
                <c:pt idx="24">
                  <c:v>5.0999999999999996</c:v>
                </c:pt>
                <c:pt idx="25">
                  <c:v>4.5999999999999996</c:v>
                </c:pt>
                <c:pt idx="26">
                  <c:v>4.2</c:v>
                </c:pt>
                <c:pt idx="27">
                  <c:v>3.8</c:v>
                </c:pt>
                <c:pt idx="28">
                  <c:v>4.8</c:v>
                </c:pt>
                <c:pt idx="29">
                  <c:v>3.9</c:v>
                </c:pt>
                <c:pt idx="30">
                  <c:v>3.3</c:v>
                </c:pt>
                <c:pt idx="31">
                  <c:v>2.5</c:v>
                </c:pt>
                <c:pt idx="32">
                  <c:v>1.8</c:v>
                </c:pt>
                <c:pt idx="33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val>
            <c:numRef>
              <c:f>Лист1!$B$10:$AI$10</c:f>
              <c:numCache>
                <c:formatCode>General</c:formatCode>
                <c:ptCount val="34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  <c:pt idx="3">
                  <c:v>0.4</c:v>
                </c:pt>
                <c:pt idx="4">
                  <c:v>0.30000000000000032</c:v>
                </c:pt>
                <c:pt idx="5">
                  <c:v>0.30000000000000032</c:v>
                </c:pt>
                <c:pt idx="6">
                  <c:v>0.8</c:v>
                </c:pt>
                <c:pt idx="7">
                  <c:v>0.8</c:v>
                </c:pt>
                <c:pt idx="8">
                  <c:v>1.2</c:v>
                </c:pt>
                <c:pt idx="9">
                  <c:v>1.1000000000000001</c:v>
                </c:pt>
                <c:pt idx="10">
                  <c:v>2</c:v>
                </c:pt>
                <c:pt idx="11">
                  <c:v>5.4</c:v>
                </c:pt>
                <c:pt idx="12">
                  <c:v>4.7</c:v>
                </c:pt>
                <c:pt idx="13">
                  <c:v>4.2</c:v>
                </c:pt>
                <c:pt idx="14">
                  <c:v>3.5</c:v>
                </c:pt>
                <c:pt idx="15">
                  <c:v>4.4000000000000004</c:v>
                </c:pt>
                <c:pt idx="16">
                  <c:v>5</c:v>
                </c:pt>
                <c:pt idx="17">
                  <c:v>4.9000000000000004</c:v>
                </c:pt>
                <c:pt idx="18">
                  <c:v>4.8</c:v>
                </c:pt>
                <c:pt idx="19">
                  <c:v>4.7</c:v>
                </c:pt>
                <c:pt idx="20">
                  <c:v>8.5</c:v>
                </c:pt>
                <c:pt idx="21">
                  <c:v>5.9</c:v>
                </c:pt>
                <c:pt idx="22">
                  <c:v>5.0999999999999996</c:v>
                </c:pt>
                <c:pt idx="23">
                  <c:v>4.5999999999999996</c:v>
                </c:pt>
                <c:pt idx="24">
                  <c:v>3.7</c:v>
                </c:pt>
                <c:pt idx="25">
                  <c:v>3.5</c:v>
                </c:pt>
                <c:pt idx="26">
                  <c:v>4.0999999999999996</c:v>
                </c:pt>
                <c:pt idx="27">
                  <c:v>3.3</c:v>
                </c:pt>
                <c:pt idx="28">
                  <c:v>4.2</c:v>
                </c:pt>
                <c:pt idx="29">
                  <c:v>3.4</c:v>
                </c:pt>
                <c:pt idx="30">
                  <c:v>2.2000000000000002</c:v>
                </c:pt>
                <c:pt idx="31">
                  <c:v>1.7</c:v>
                </c:pt>
                <c:pt idx="32">
                  <c:v>0.9</c:v>
                </c:pt>
                <c:pt idx="3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1759232"/>
        <c:axId val="233899520"/>
      </c:barChart>
      <c:catAx>
        <c:axId val="231759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233899520"/>
        <c:crosses val="autoZero"/>
        <c:auto val="1"/>
        <c:lblAlgn val="ctr"/>
        <c:lblOffset val="100"/>
        <c:noMultiLvlLbl val="0"/>
      </c:catAx>
      <c:valAx>
        <c:axId val="233899520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17592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Выполнение заданий группами учащихся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Лист1!$B$9:$P$9</c:f>
              <c:numCache>
                <c:formatCode>General</c:formatCode>
                <c:ptCount val="15"/>
                <c:pt idx="0">
                  <c:v>48.21</c:v>
                </c:pt>
                <c:pt idx="1">
                  <c:v>52.230000000000011</c:v>
                </c:pt>
                <c:pt idx="2">
                  <c:v>48.21</c:v>
                </c:pt>
                <c:pt idx="3">
                  <c:v>51.339999999999996</c:v>
                </c:pt>
                <c:pt idx="4">
                  <c:v>49.55</c:v>
                </c:pt>
                <c:pt idx="5">
                  <c:v>36.61</c:v>
                </c:pt>
                <c:pt idx="6">
                  <c:v>25</c:v>
                </c:pt>
                <c:pt idx="7">
                  <c:v>13.84</c:v>
                </c:pt>
                <c:pt idx="8">
                  <c:v>7.14</c:v>
                </c:pt>
                <c:pt idx="9">
                  <c:v>6.55</c:v>
                </c:pt>
                <c:pt idx="10">
                  <c:v>25</c:v>
                </c:pt>
                <c:pt idx="11">
                  <c:v>12.05</c:v>
                </c:pt>
                <c:pt idx="12">
                  <c:v>2.68</c:v>
                </c:pt>
                <c:pt idx="13">
                  <c:v>3.8699999999999997</c:v>
                </c:pt>
                <c:pt idx="14">
                  <c:v>4.91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Лист1!$B$10:$P$10</c:f>
              <c:numCache>
                <c:formatCode>General</c:formatCode>
                <c:ptCount val="15"/>
                <c:pt idx="0">
                  <c:v>71.489999999999995</c:v>
                </c:pt>
                <c:pt idx="1">
                  <c:v>76.599999999999994</c:v>
                </c:pt>
                <c:pt idx="2">
                  <c:v>69.209999999999994</c:v>
                </c:pt>
                <c:pt idx="3">
                  <c:v>79.11999999999999</c:v>
                </c:pt>
                <c:pt idx="4">
                  <c:v>74.849999999999994</c:v>
                </c:pt>
                <c:pt idx="5">
                  <c:v>68.83</c:v>
                </c:pt>
                <c:pt idx="6">
                  <c:v>63.8</c:v>
                </c:pt>
                <c:pt idx="7">
                  <c:v>35.520000000000003</c:v>
                </c:pt>
                <c:pt idx="8">
                  <c:v>32.980000000000004</c:v>
                </c:pt>
                <c:pt idx="9">
                  <c:v>34.6</c:v>
                </c:pt>
                <c:pt idx="10">
                  <c:v>63.949999999999996</c:v>
                </c:pt>
                <c:pt idx="11">
                  <c:v>32.770000000000003</c:v>
                </c:pt>
                <c:pt idx="12">
                  <c:v>7.67</c:v>
                </c:pt>
                <c:pt idx="13">
                  <c:v>10.62</c:v>
                </c:pt>
                <c:pt idx="14">
                  <c:v>20.2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Лист1!$B$11:$P$11</c:f>
              <c:numCache>
                <c:formatCode>General</c:formatCode>
                <c:ptCount val="15"/>
                <c:pt idx="0">
                  <c:v>79.98</c:v>
                </c:pt>
                <c:pt idx="1">
                  <c:v>83.01</c:v>
                </c:pt>
                <c:pt idx="2">
                  <c:v>81.7</c:v>
                </c:pt>
                <c:pt idx="3">
                  <c:v>91.75</c:v>
                </c:pt>
                <c:pt idx="4">
                  <c:v>90.6</c:v>
                </c:pt>
                <c:pt idx="5">
                  <c:v>88.56</c:v>
                </c:pt>
                <c:pt idx="6">
                  <c:v>87.58</c:v>
                </c:pt>
                <c:pt idx="7">
                  <c:v>67.08</c:v>
                </c:pt>
                <c:pt idx="8">
                  <c:v>65.849999999999994</c:v>
                </c:pt>
                <c:pt idx="9">
                  <c:v>71.13</c:v>
                </c:pt>
                <c:pt idx="10">
                  <c:v>87.42</c:v>
                </c:pt>
                <c:pt idx="11">
                  <c:v>66.34</c:v>
                </c:pt>
                <c:pt idx="12">
                  <c:v>35.68</c:v>
                </c:pt>
                <c:pt idx="13">
                  <c:v>32.730000000000011</c:v>
                </c:pt>
                <c:pt idx="14">
                  <c:v>50.9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Лист1!$B$12:$P$12</c:f>
              <c:numCache>
                <c:formatCode>General</c:formatCode>
                <c:ptCount val="15"/>
                <c:pt idx="0">
                  <c:v>89.39</c:v>
                </c:pt>
                <c:pt idx="1">
                  <c:v>95.710000000000022</c:v>
                </c:pt>
                <c:pt idx="2">
                  <c:v>95.45</c:v>
                </c:pt>
                <c:pt idx="3">
                  <c:v>99.240000000000023</c:v>
                </c:pt>
                <c:pt idx="4">
                  <c:v>95.960000000000022</c:v>
                </c:pt>
                <c:pt idx="5">
                  <c:v>96.460000000000022</c:v>
                </c:pt>
                <c:pt idx="6">
                  <c:v>94.7</c:v>
                </c:pt>
                <c:pt idx="7">
                  <c:v>88.38</c:v>
                </c:pt>
                <c:pt idx="8">
                  <c:v>87.88</c:v>
                </c:pt>
                <c:pt idx="9">
                  <c:v>91.58</c:v>
                </c:pt>
                <c:pt idx="10">
                  <c:v>96.97</c:v>
                </c:pt>
                <c:pt idx="11">
                  <c:v>86.86999999999999</c:v>
                </c:pt>
                <c:pt idx="12">
                  <c:v>77.440000000000026</c:v>
                </c:pt>
                <c:pt idx="13">
                  <c:v>68.69</c:v>
                </c:pt>
                <c:pt idx="14">
                  <c:v>88.38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935232"/>
        <c:axId val="233937152"/>
      </c:lineChart>
      <c:catAx>
        <c:axId val="233935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233937152"/>
        <c:crosses val="autoZero"/>
        <c:auto val="1"/>
        <c:lblAlgn val="ctr"/>
        <c:lblOffset val="100"/>
        <c:noMultiLvlLbl val="0"/>
      </c:catAx>
      <c:valAx>
        <c:axId val="23393715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393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9466075028271"/>
          <c:y val="0.1966261954532163"/>
          <c:w val="0.31705985146352117"/>
          <c:h val="0.27821522309711283"/>
        </c:manualLayout>
      </c:layout>
      <c:overlay val="0"/>
      <c:spPr>
        <a:ln w="3175" cmpd="sng">
          <a:prstDash val="solid"/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113E-3"/>
                  <c:y val="4.6296296296296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37.33</c:v>
                </c:pt>
                <c:pt idx="1">
                  <c:v>59.13</c:v>
                </c:pt>
                <c:pt idx="2">
                  <c:v>3.55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4556416"/>
        <c:axId val="234586880"/>
      </c:barChart>
      <c:catAx>
        <c:axId val="23455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586880"/>
        <c:crosses val="autoZero"/>
        <c:auto val="1"/>
        <c:lblAlgn val="ctr"/>
        <c:lblOffset val="100"/>
        <c:noMultiLvlLbl val="0"/>
      </c:catAx>
      <c:valAx>
        <c:axId val="23458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34556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Физика</a:t>
            </a:r>
          </a:p>
        </c:rich>
      </c:tx>
      <c:layout>
        <c:manualLayout>
          <c:xMode val="edge"/>
          <c:yMode val="edge"/>
          <c:x val="0.41841116589398375"/>
          <c:y val="3.333332361232916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49437044668536"/>
          <c:y val="0.12813673720130148"/>
          <c:w val="0.79627326023499401"/>
          <c:h val="0.64847575139231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'ВПР 2020. 11 класс'!$A$9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445482866043617E-2"/>
                  <c:y val="2.3148148148148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906542056074816E-2"/>
                  <c:y val="9.2592592592593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445482866043617E-2"/>
                  <c:y val="3.2407407407407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класс'!$D$9:$G$9</c:f>
              <c:numCache>
                <c:formatCode>General</c:formatCode>
                <c:ptCount val="4"/>
                <c:pt idx="0">
                  <c:v>5.1899999999999995</c:v>
                </c:pt>
                <c:pt idx="1">
                  <c:v>42.28</c:v>
                </c:pt>
                <c:pt idx="2">
                  <c:v>40.190000000000012</c:v>
                </c:pt>
                <c:pt idx="3">
                  <c:v>12.34</c:v>
                </c:pt>
              </c:numCache>
            </c:numRef>
          </c:val>
        </c:ser>
        <c:ser>
          <c:idx val="1"/>
          <c:order val="1"/>
          <c:tx>
            <c:strRef>
              <c:f>'ВПР 2020. 11 класс'!$A$10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461059190031213E-2"/>
                  <c:y val="1.388888888888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429906542056149E-2"/>
                  <c:y val="4.6296296296296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890965732087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06542056074816E-2"/>
                  <c:y val="-4.6296296296296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класс'!$D$10:$G$10</c:f>
              <c:numCache>
                <c:formatCode>General</c:formatCode>
                <c:ptCount val="4"/>
                <c:pt idx="0">
                  <c:v>7.78</c:v>
                </c:pt>
                <c:pt idx="1">
                  <c:v>40.449999999999996</c:v>
                </c:pt>
                <c:pt idx="2">
                  <c:v>38.770000000000003</c:v>
                </c:pt>
                <c:pt idx="3">
                  <c:v>13.01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205952"/>
        <c:axId val="236207488"/>
      </c:barChart>
      <c:catAx>
        <c:axId val="236205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6207488"/>
        <c:crosses val="autoZero"/>
        <c:auto val="1"/>
        <c:lblAlgn val="ctr"/>
        <c:lblOffset val="100"/>
        <c:noMultiLvlLbl val="0"/>
      </c:catAx>
      <c:valAx>
        <c:axId val="23620748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%</a:t>
                </a:r>
                <a:r>
                  <a:rPr lang="ru-RU"/>
                  <a:t>учащихся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36205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264056712537101"/>
          <c:y val="0.85959992429281884"/>
          <c:w val="0.67471866951210713"/>
          <c:h val="0.131988004669581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физика,11</a:t>
            </a:r>
            <a:r>
              <a:rPr lang="ru-RU" sz="1400" baseline="0"/>
              <a:t> класс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Лист1!$B$9:$AB$9</c:f>
              <c:numCache>
                <c:formatCode>General</c:formatCode>
                <c:ptCount val="27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0.30000000000000032</c:v>
                </c:pt>
                <c:pt idx="4">
                  <c:v>0.5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5.9</c:v>
                </c:pt>
                <c:pt idx="10">
                  <c:v>5.7</c:v>
                </c:pt>
                <c:pt idx="11">
                  <c:v>5.7</c:v>
                </c:pt>
                <c:pt idx="12">
                  <c:v>6.1</c:v>
                </c:pt>
                <c:pt idx="13">
                  <c:v>6.3</c:v>
                </c:pt>
                <c:pt idx="14">
                  <c:v>6.4</c:v>
                </c:pt>
                <c:pt idx="15">
                  <c:v>6.2</c:v>
                </c:pt>
                <c:pt idx="16">
                  <c:v>11.8</c:v>
                </c:pt>
                <c:pt idx="17">
                  <c:v>9.5</c:v>
                </c:pt>
                <c:pt idx="18">
                  <c:v>7.7</c:v>
                </c:pt>
                <c:pt idx="19">
                  <c:v>6.2</c:v>
                </c:pt>
                <c:pt idx="20">
                  <c:v>4.9000000000000004</c:v>
                </c:pt>
                <c:pt idx="21">
                  <c:v>4.8</c:v>
                </c:pt>
                <c:pt idx="22">
                  <c:v>3.3</c:v>
                </c:pt>
                <c:pt idx="23">
                  <c:v>2.1</c:v>
                </c:pt>
                <c:pt idx="24">
                  <c:v>1.2</c:v>
                </c:pt>
                <c:pt idx="25">
                  <c:v>0.5</c:v>
                </c:pt>
                <c:pt idx="26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val>
            <c:numRef>
              <c:f>Лист1!$B$10:$AB$10</c:f>
              <c:numCache>
                <c:formatCode>General</c:formatCode>
                <c:ptCount val="27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0.60000000000000064</c:v>
                </c:pt>
                <c:pt idx="5">
                  <c:v>1.1000000000000001</c:v>
                </c:pt>
                <c:pt idx="6">
                  <c:v>1</c:v>
                </c:pt>
                <c:pt idx="7">
                  <c:v>2.1</c:v>
                </c:pt>
                <c:pt idx="8">
                  <c:v>2.5</c:v>
                </c:pt>
                <c:pt idx="9">
                  <c:v>4.5</c:v>
                </c:pt>
                <c:pt idx="10">
                  <c:v>4.5</c:v>
                </c:pt>
                <c:pt idx="11">
                  <c:v>4.9000000000000004</c:v>
                </c:pt>
                <c:pt idx="12">
                  <c:v>6</c:v>
                </c:pt>
                <c:pt idx="13">
                  <c:v>7.2</c:v>
                </c:pt>
                <c:pt idx="14">
                  <c:v>6.3</c:v>
                </c:pt>
                <c:pt idx="15">
                  <c:v>7</c:v>
                </c:pt>
                <c:pt idx="16">
                  <c:v>10.7</c:v>
                </c:pt>
                <c:pt idx="17">
                  <c:v>9.4</c:v>
                </c:pt>
                <c:pt idx="18">
                  <c:v>8.6</c:v>
                </c:pt>
                <c:pt idx="19">
                  <c:v>6.2</c:v>
                </c:pt>
                <c:pt idx="20">
                  <c:v>3.9</c:v>
                </c:pt>
                <c:pt idx="21">
                  <c:v>5.4</c:v>
                </c:pt>
                <c:pt idx="22">
                  <c:v>3.4</c:v>
                </c:pt>
                <c:pt idx="23">
                  <c:v>1.4</c:v>
                </c:pt>
                <c:pt idx="24">
                  <c:v>1.4</c:v>
                </c:pt>
                <c:pt idx="25">
                  <c:v>0.4</c:v>
                </c:pt>
                <c:pt idx="26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7633920"/>
        <c:axId val="237635840"/>
      </c:barChart>
      <c:catAx>
        <c:axId val="237633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237635840"/>
        <c:crosses val="autoZero"/>
        <c:auto val="1"/>
        <c:lblAlgn val="ctr"/>
        <c:lblOffset val="100"/>
        <c:noMultiLvlLbl val="0"/>
      </c:catAx>
      <c:valAx>
        <c:axId val="237635840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633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физика,11 класс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Лист1!$B$9:$S$9</c:f>
              <c:numCache>
                <c:formatCode>General</c:formatCode>
                <c:ptCount val="18"/>
                <c:pt idx="0">
                  <c:v>25.6</c:v>
                </c:pt>
                <c:pt idx="1">
                  <c:v>46.4</c:v>
                </c:pt>
                <c:pt idx="2">
                  <c:v>40</c:v>
                </c:pt>
                <c:pt idx="3">
                  <c:v>35.200000000000003</c:v>
                </c:pt>
                <c:pt idx="4">
                  <c:v>42.4</c:v>
                </c:pt>
                <c:pt idx="5">
                  <c:v>36</c:v>
                </c:pt>
                <c:pt idx="6">
                  <c:v>28.4</c:v>
                </c:pt>
                <c:pt idx="7">
                  <c:v>32</c:v>
                </c:pt>
                <c:pt idx="8">
                  <c:v>10</c:v>
                </c:pt>
                <c:pt idx="9">
                  <c:v>24.8</c:v>
                </c:pt>
                <c:pt idx="10">
                  <c:v>15.2</c:v>
                </c:pt>
                <c:pt idx="11">
                  <c:v>4.4000000000000004</c:v>
                </c:pt>
                <c:pt idx="12">
                  <c:v>36</c:v>
                </c:pt>
                <c:pt idx="13">
                  <c:v>15.2</c:v>
                </c:pt>
                <c:pt idx="14">
                  <c:v>14.4</c:v>
                </c:pt>
                <c:pt idx="15">
                  <c:v>16.8</c:v>
                </c:pt>
                <c:pt idx="16">
                  <c:v>11.2</c:v>
                </c:pt>
                <c:pt idx="17">
                  <c:v>7.6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Лист1!$B$10:$S$10</c:f>
              <c:numCache>
                <c:formatCode>General</c:formatCode>
                <c:ptCount val="18"/>
                <c:pt idx="0">
                  <c:v>59.309999999999995</c:v>
                </c:pt>
                <c:pt idx="1">
                  <c:v>65.23</c:v>
                </c:pt>
                <c:pt idx="2">
                  <c:v>68</c:v>
                </c:pt>
                <c:pt idx="3">
                  <c:v>56.92</c:v>
                </c:pt>
                <c:pt idx="4">
                  <c:v>68</c:v>
                </c:pt>
                <c:pt idx="5">
                  <c:v>70.77</c:v>
                </c:pt>
                <c:pt idx="6">
                  <c:v>59.92</c:v>
                </c:pt>
                <c:pt idx="7">
                  <c:v>53.849999999999994</c:v>
                </c:pt>
                <c:pt idx="8">
                  <c:v>20.85</c:v>
                </c:pt>
                <c:pt idx="9">
                  <c:v>51.690000000000012</c:v>
                </c:pt>
                <c:pt idx="10">
                  <c:v>39.849999999999994</c:v>
                </c:pt>
                <c:pt idx="11">
                  <c:v>12.69</c:v>
                </c:pt>
                <c:pt idx="12">
                  <c:v>67.540000000000006</c:v>
                </c:pt>
                <c:pt idx="13">
                  <c:v>42</c:v>
                </c:pt>
                <c:pt idx="14">
                  <c:v>32</c:v>
                </c:pt>
                <c:pt idx="15">
                  <c:v>49.230000000000011</c:v>
                </c:pt>
                <c:pt idx="16">
                  <c:v>42</c:v>
                </c:pt>
                <c:pt idx="17">
                  <c:v>16.920000000000002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Лист1!$B$11:$S$11</c:f>
              <c:numCache>
                <c:formatCode>General</c:formatCode>
                <c:ptCount val="18"/>
                <c:pt idx="0">
                  <c:v>81.06</c:v>
                </c:pt>
                <c:pt idx="1">
                  <c:v>78.25</c:v>
                </c:pt>
                <c:pt idx="2">
                  <c:v>78.97</c:v>
                </c:pt>
                <c:pt idx="3">
                  <c:v>75.599999999999994</c:v>
                </c:pt>
                <c:pt idx="4">
                  <c:v>83.63</c:v>
                </c:pt>
                <c:pt idx="5">
                  <c:v>89.410000000000025</c:v>
                </c:pt>
                <c:pt idx="6">
                  <c:v>79.86</c:v>
                </c:pt>
                <c:pt idx="7">
                  <c:v>75.040000000000006</c:v>
                </c:pt>
                <c:pt idx="8">
                  <c:v>49.04</c:v>
                </c:pt>
                <c:pt idx="9">
                  <c:v>75.599999999999994</c:v>
                </c:pt>
                <c:pt idx="10">
                  <c:v>66.13</c:v>
                </c:pt>
                <c:pt idx="11">
                  <c:v>29.29</c:v>
                </c:pt>
                <c:pt idx="12">
                  <c:v>82.42</c:v>
                </c:pt>
                <c:pt idx="13">
                  <c:v>69.66</c:v>
                </c:pt>
                <c:pt idx="14">
                  <c:v>63.879999999999995</c:v>
                </c:pt>
                <c:pt idx="15">
                  <c:v>69.02</c:v>
                </c:pt>
                <c:pt idx="16">
                  <c:v>65.81</c:v>
                </c:pt>
                <c:pt idx="17">
                  <c:v>34.349999999999994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Лист1!$B$12:$S$12</c:f>
              <c:numCache>
                <c:formatCode>General</c:formatCode>
                <c:ptCount val="18"/>
                <c:pt idx="0">
                  <c:v>93.3</c:v>
                </c:pt>
                <c:pt idx="1">
                  <c:v>89.710000000000022</c:v>
                </c:pt>
                <c:pt idx="2">
                  <c:v>91.86999999999999</c:v>
                </c:pt>
                <c:pt idx="3">
                  <c:v>94.740000000000023</c:v>
                </c:pt>
                <c:pt idx="4">
                  <c:v>92.82</c:v>
                </c:pt>
                <c:pt idx="5">
                  <c:v>96.169999999999987</c:v>
                </c:pt>
                <c:pt idx="6">
                  <c:v>91.63</c:v>
                </c:pt>
                <c:pt idx="7">
                  <c:v>91.149999999999991</c:v>
                </c:pt>
                <c:pt idx="8">
                  <c:v>78.23</c:v>
                </c:pt>
                <c:pt idx="9">
                  <c:v>95.69</c:v>
                </c:pt>
                <c:pt idx="10">
                  <c:v>88.52</c:v>
                </c:pt>
                <c:pt idx="11">
                  <c:v>56.220000000000013</c:v>
                </c:pt>
                <c:pt idx="12">
                  <c:v>92.82</c:v>
                </c:pt>
                <c:pt idx="13">
                  <c:v>91.39</c:v>
                </c:pt>
                <c:pt idx="14">
                  <c:v>80.38</c:v>
                </c:pt>
                <c:pt idx="15">
                  <c:v>92.34</c:v>
                </c:pt>
                <c:pt idx="16">
                  <c:v>90.910000000000025</c:v>
                </c:pt>
                <c:pt idx="17">
                  <c:v>64.349999999999994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7675648"/>
        <c:axId val="237677568"/>
      </c:lineChart>
      <c:catAx>
        <c:axId val="2376756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237677568"/>
        <c:crosses val="autoZero"/>
        <c:auto val="1"/>
        <c:lblAlgn val="ctr"/>
        <c:lblOffset val="100"/>
        <c:noMultiLvlLbl val="0"/>
      </c:catAx>
      <c:valAx>
        <c:axId val="237677568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767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69466075028271"/>
          <c:y val="0.1966261954532163"/>
          <c:w val="0.31705985146352117"/>
          <c:h val="0.54119100164382705"/>
        </c:manualLayout>
      </c:layout>
      <c:overlay val="0"/>
      <c:spPr>
        <a:ln w="3175" cmpd="sng">
          <a:prstDash val="solid"/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113E-3"/>
                  <c:y val="4.6296296296296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43.809999999999995</c:v>
                </c:pt>
                <c:pt idx="1">
                  <c:v>53.449999999999996</c:v>
                </c:pt>
                <c:pt idx="2">
                  <c:v>2.74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8374912"/>
        <c:axId val="238376448"/>
      </c:barChart>
      <c:catAx>
        <c:axId val="23837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8376448"/>
        <c:crosses val="autoZero"/>
        <c:auto val="1"/>
        <c:lblAlgn val="ctr"/>
        <c:lblOffset val="100"/>
        <c:noMultiLvlLbl val="0"/>
      </c:catAx>
      <c:valAx>
        <c:axId val="23837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383749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первичных баллов по математике в 5 классе (по программе 4 класса)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Лист1!$B$9:$V$9</c:f>
              <c:numCache>
                <c:formatCode>General</c:formatCode>
                <c:ptCount val="21"/>
                <c:pt idx="0">
                  <c:v>0.2</c:v>
                </c:pt>
                <c:pt idx="1">
                  <c:v>0.5</c:v>
                </c:pt>
                <c:pt idx="2">
                  <c:v>0.9</c:v>
                </c:pt>
                <c:pt idx="3">
                  <c:v>1.3</c:v>
                </c:pt>
                <c:pt idx="4">
                  <c:v>1.8</c:v>
                </c:pt>
                <c:pt idx="5">
                  <c:v>2.2999999999999998</c:v>
                </c:pt>
                <c:pt idx="6">
                  <c:v>5.6</c:v>
                </c:pt>
                <c:pt idx="7">
                  <c:v>6.4</c:v>
                </c:pt>
                <c:pt idx="8">
                  <c:v>7.1</c:v>
                </c:pt>
                <c:pt idx="9">
                  <c:v>8</c:v>
                </c:pt>
                <c:pt idx="10">
                  <c:v>9.2000000000000011</c:v>
                </c:pt>
                <c:pt idx="11">
                  <c:v>9.2000000000000011</c:v>
                </c:pt>
                <c:pt idx="12">
                  <c:v>9</c:v>
                </c:pt>
                <c:pt idx="13">
                  <c:v>8.5</c:v>
                </c:pt>
                <c:pt idx="14">
                  <c:v>8.1</c:v>
                </c:pt>
                <c:pt idx="15">
                  <c:v>7</c:v>
                </c:pt>
                <c:pt idx="16">
                  <c:v>5.8</c:v>
                </c:pt>
                <c:pt idx="17">
                  <c:v>4.0999999999999996</c:v>
                </c:pt>
                <c:pt idx="18">
                  <c:v>2.9</c:v>
                </c:pt>
                <c:pt idx="19">
                  <c:v>1.2</c:v>
                </c:pt>
                <c:pt idx="2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Лист1!$B$10:$V$10</c:f>
              <c:numCache>
                <c:formatCode>General</c:formatCode>
                <c:ptCount val="21"/>
                <c:pt idx="0">
                  <c:v>0.5</c:v>
                </c:pt>
                <c:pt idx="1">
                  <c:v>1</c:v>
                </c:pt>
                <c:pt idx="2">
                  <c:v>1.7</c:v>
                </c:pt>
                <c:pt idx="3">
                  <c:v>2.2000000000000002</c:v>
                </c:pt>
                <c:pt idx="4">
                  <c:v>3.3</c:v>
                </c:pt>
                <c:pt idx="5">
                  <c:v>4.5</c:v>
                </c:pt>
                <c:pt idx="6">
                  <c:v>7</c:v>
                </c:pt>
                <c:pt idx="7">
                  <c:v>7.7</c:v>
                </c:pt>
                <c:pt idx="8">
                  <c:v>8.9</c:v>
                </c:pt>
                <c:pt idx="9">
                  <c:v>10.8</c:v>
                </c:pt>
                <c:pt idx="10">
                  <c:v>8.9</c:v>
                </c:pt>
                <c:pt idx="11">
                  <c:v>8.2000000000000011</c:v>
                </c:pt>
                <c:pt idx="12">
                  <c:v>8.4</c:v>
                </c:pt>
                <c:pt idx="13">
                  <c:v>7</c:v>
                </c:pt>
                <c:pt idx="14">
                  <c:v>6.4</c:v>
                </c:pt>
                <c:pt idx="15">
                  <c:v>5.4</c:v>
                </c:pt>
                <c:pt idx="16">
                  <c:v>3.7</c:v>
                </c:pt>
                <c:pt idx="17">
                  <c:v>2.2000000000000002</c:v>
                </c:pt>
                <c:pt idx="18">
                  <c:v>1.3</c:v>
                </c:pt>
                <c:pt idx="19">
                  <c:v>0.60000000000000064</c:v>
                </c:pt>
                <c:pt idx="20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6813312"/>
        <c:axId val="146815232"/>
      </c:barChart>
      <c:catAx>
        <c:axId val="146813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146815232"/>
        <c:crosses val="autoZero"/>
        <c:auto val="1"/>
        <c:lblAlgn val="ctr"/>
        <c:lblOffset val="100"/>
        <c:noMultiLvlLbl val="0"/>
      </c:catAx>
      <c:valAx>
        <c:axId val="146815232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8133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История, 11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'ВПР 2020. 11 класс'!$A$9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класс'!$D$9:$G$9</c:f>
              <c:numCache>
                <c:formatCode>General</c:formatCode>
                <c:ptCount val="4"/>
                <c:pt idx="0">
                  <c:v>3.79</c:v>
                </c:pt>
                <c:pt idx="1">
                  <c:v>27.919999999999987</c:v>
                </c:pt>
                <c:pt idx="2">
                  <c:v>47.27</c:v>
                </c:pt>
                <c:pt idx="3">
                  <c:v>21.02</c:v>
                </c:pt>
              </c:numCache>
            </c:numRef>
          </c:val>
        </c:ser>
        <c:ser>
          <c:idx val="1"/>
          <c:order val="1"/>
          <c:tx>
            <c:strRef>
              <c:f>'ВПР 2020. 11 класс'!$A$10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класс'!$D$10:$G$10</c:f>
              <c:numCache>
                <c:formatCode>General</c:formatCode>
                <c:ptCount val="4"/>
                <c:pt idx="0">
                  <c:v>4.9800000000000004</c:v>
                </c:pt>
                <c:pt idx="1">
                  <c:v>30.419999999999987</c:v>
                </c:pt>
                <c:pt idx="2">
                  <c:v>46.54</c:v>
                </c:pt>
                <c:pt idx="3">
                  <c:v>18.059999999999999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9082112"/>
        <c:axId val="239100288"/>
      </c:barChart>
      <c:catAx>
        <c:axId val="2390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9100288"/>
        <c:crosses val="autoZero"/>
        <c:auto val="1"/>
        <c:lblAlgn val="ctr"/>
        <c:lblOffset val="100"/>
        <c:noMultiLvlLbl val="0"/>
      </c:catAx>
      <c:valAx>
        <c:axId val="23910028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%учащихся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39082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Лист1!$B$9:$W$9</c:f>
              <c:numCache>
                <c:formatCode>General</c:formatCode>
                <c:ptCount val="22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0.8</c:v>
                </c:pt>
                <c:pt idx="6">
                  <c:v>0.9</c:v>
                </c:pt>
                <c:pt idx="7">
                  <c:v>3.8</c:v>
                </c:pt>
                <c:pt idx="8">
                  <c:v>3.7</c:v>
                </c:pt>
                <c:pt idx="9">
                  <c:v>4</c:v>
                </c:pt>
                <c:pt idx="10">
                  <c:v>4.5999999999999996</c:v>
                </c:pt>
                <c:pt idx="11">
                  <c:v>5.3</c:v>
                </c:pt>
                <c:pt idx="12">
                  <c:v>6.6</c:v>
                </c:pt>
                <c:pt idx="13">
                  <c:v>10</c:v>
                </c:pt>
                <c:pt idx="14">
                  <c:v>10.1</c:v>
                </c:pt>
                <c:pt idx="15">
                  <c:v>9.9</c:v>
                </c:pt>
                <c:pt idx="16">
                  <c:v>8.9</c:v>
                </c:pt>
                <c:pt idx="17">
                  <c:v>8.3000000000000007</c:v>
                </c:pt>
                <c:pt idx="18">
                  <c:v>8.3000000000000007</c:v>
                </c:pt>
                <c:pt idx="19">
                  <c:v>6.1</c:v>
                </c:pt>
                <c:pt idx="20">
                  <c:v>4.4000000000000004</c:v>
                </c:pt>
                <c:pt idx="21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Лист1!$B$10:$W$10</c:f>
              <c:numCache>
                <c:formatCode>General</c:formatCode>
                <c:ptCount val="22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0.70000000000000062</c:v>
                </c:pt>
                <c:pt idx="4">
                  <c:v>0.30000000000000032</c:v>
                </c:pt>
                <c:pt idx="5">
                  <c:v>1.4</c:v>
                </c:pt>
                <c:pt idx="6">
                  <c:v>1.8</c:v>
                </c:pt>
                <c:pt idx="7">
                  <c:v>3.6</c:v>
                </c:pt>
                <c:pt idx="8">
                  <c:v>3</c:v>
                </c:pt>
                <c:pt idx="9">
                  <c:v>5</c:v>
                </c:pt>
                <c:pt idx="10">
                  <c:v>3.8</c:v>
                </c:pt>
                <c:pt idx="11">
                  <c:v>6.5</c:v>
                </c:pt>
                <c:pt idx="12">
                  <c:v>8.3000000000000007</c:v>
                </c:pt>
                <c:pt idx="13">
                  <c:v>8.9</c:v>
                </c:pt>
                <c:pt idx="14">
                  <c:v>10.8</c:v>
                </c:pt>
                <c:pt idx="15">
                  <c:v>11</c:v>
                </c:pt>
                <c:pt idx="16">
                  <c:v>8.9</c:v>
                </c:pt>
                <c:pt idx="17">
                  <c:v>6.9</c:v>
                </c:pt>
                <c:pt idx="18">
                  <c:v>8.3000000000000007</c:v>
                </c:pt>
                <c:pt idx="19">
                  <c:v>4.9000000000000004</c:v>
                </c:pt>
                <c:pt idx="20">
                  <c:v>3.4</c:v>
                </c:pt>
                <c:pt idx="21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9131264"/>
        <c:axId val="239796992"/>
      </c:barChart>
      <c:catAx>
        <c:axId val="2391312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239796992"/>
        <c:crosses val="autoZero"/>
        <c:auto val="1"/>
        <c:lblAlgn val="ctr"/>
        <c:lblOffset val="100"/>
        <c:noMultiLvlLbl val="0"/>
      </c:catAx>
      <c:valAx>
        <c:axId val="239796992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91312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Выполнение заданий группами учащихся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44332864189078"/>
          <c:y val="0.14207005116096041"/>
          <c:w val="0.63787980608704264"/>
          <c:h val="0.6830381739472638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val>
            <c:numRef>
              <c:f>Лист1!$B$9:$N$9</c:f>
              <c:numCache>
                <c:formatCode>General</c:formatCode>
                <c:ptCount val="13"/>
                <c:pt idx="0">
                  <c:v>63.64</c:v>
                </c:pt>
                <c:pt idx="1">
                  <c:v>31.82</c:v>
                </c:pt>
                <c:pt idx="2">
                  <c:v>16.88</c:v>
                </c:pt>
                <c:pt idx="3">
                  <c:v>25.97</c:v>
                </c:pt>
                <c:pt idx="4">
                  <c:v>21.43</c:v>
                </c:pt>
                <c:pt idx="5">
                  <c:v>36.36</c:v>
                </c:pt>
                <c:pt idx="6">
                  <c:v>28.57</c:v>
                </c:pt>
                <c:pt idx="7">
                  <c:v>26.62</c:v>
                </c:pt>
                <c:pt idx="8">
                  <c:v>22.08</c:v>
                </c:pt>
                <c:pt idx="9">
                  <c:v>11.69</c:v>
                </c:pt>
                <c:pt idx="10">
                  <c:v>4.55</c:v>
                </c:pt>
                <c:pt idx="11">
                  <c:v>3.9</c:v>
                </c:pt>
                <c:pt idx="12">
                  <c:v>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val>
            <c:numRef>
              <c:f>Лист1!$B$10:$N$10</c:f>
              <c:numCache>
                <c:formatCode>General</c:formatCode>
                <c:ptCount val="13"/>
                <c:pt idx="0">
                  <c:v>84.679999999999978</c:v>
                </c:pt>
                <c:pt idx="1">
                  <c:v>62.660000000000011</c:v>
                </c:pt>
                <c:pt idx="2">
                  <c:v>48.09</c:v>
                </c:pt>
                <c:pt idx="3">
                  <c:v>62.339999999999996</c:v>
                </c:pt>
                <c:pt idx="4">
                  <c:v>56.28</c:v>
                </c:pt>
                <c:pt idx="5">
                  <c:v>68.09</c:v>
                </c:pt>
                <c:pt idx="6">
                  <c:v>60.64</c:v>
                </c:pt>
                <c:pt idx="7">
                  <c:v>58.51</c:v>
                </c:pt>
                <c:pt idx="8">
                  <c:v>59.15</c:v>
                </c:pt>
                <c:pt idx="9">
                  <c:v>31.279999999999987</c:v>
                </c:pt>
                <c:pt idx="10">
                  <c:v>13.19</c:v>
                </c:pt>
                <c:pt idx="11">
                  <c:v>19.57</c:v>
                </c:pt>
                <c:pt idx="12">
                  <c:v>13.83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Лист1!$A$11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val>
            <c:numRef>
              <c:f>Лист1!$B$11:$N$11</c:f>
              <c:numCache>
                <c:formatCode>General</c:formatCode>
                <c:ptCount val="13"/>
                <c:pt idx="0">
                  <c:v>90.4</c:v>
                </c:pt>
                <c:pt idx="1">
                  <c:v>83.52</c:v>
                </c:pt>
                <c:pt idx="2">
                  <c:v>74.13</c:v>
                </c:pt>
                <c:pt idx="3">
                  <c:v>83.45</c:v>
                </c:pt>
                <c:pt idx="4">
                  <c:v>82.75</c:v>
                </c:pt>
                <c:pt idx="5">
                  <c:v>83.03</c:v>
                </c:pt>
                <c:pt idx="6">
                  <c:v>82.06</c:v>
                </c:pt>
                <c:pt idx="7">
                  <c:v>82.61</c:v>
                </c:pt>
                <c:pt idx="8">
                  <c:v>86.649999999999991</c:v>
                </c:pt>
                <c:pt idx="9">
                  <c:v>53.55</c:v>
                </c:pt>
                <c:pt idx="10">
                  <c:v>31.779999999999987</c:v>
                </c:pt>
                <c:pt idx="11">
                  <c:v>49.37</c:v>
                </c:pt>
                <c:pt idx="12">
                  <c:v>38.660000000000011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Лист1!$A$12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val>
            <c:numRef>
              <c:f>Лист1!$B$12:$N$12</c:f>
              <c:numCache>
                <c:formatCode>General</c:formatCode>
                <c:ptCount val="13"/>
                <c:pt idx="0">
                  <c:v>98.57</c:v>
                </c:pt>
                <c:pt idx="1">
                  <c:v>94.98</c:v>
                </c:pt>
                <c:pt idx="2">
                  <c:v>93.73</c:v>
                </c:pt>
                <c:pt idx="3">
                  <c:v>91.04</c:v>
                </c:pt>
                <c:pt idx="4">
                  <c:v>94.98</c:v>
                </c:pt>
                <c:pt idx="5">
                  <c:v>93.910000000000025</c:v>
                </c:pt>
                <c:pt idx="6">
                  <c:v>92.83</c:v>
                </c:pt>
                <c:pt idx="7">
                  <c:v>91.22</c:v>
                </c:pt>
                <c:pt idx="8">
                  <c:v>94.27</c:v>
                </c:pt>
                <c:pt idx="9">
                  <c:v>90.32</c:v>
                </c:pt>
                <c:pt idx="10">
                  <c:v>71.679999999999978</c:v>
                </c:pt>
                <c:pt idx="11">
                  <c:v>82.08</c:v>
                </c:pt>
                <c:pt idx="12">
                  <c:v>80.649999999999991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843968"/>
        <c:axId val="239846144"/>
      </c:lineChart>
      <c:catAx>
        <c:axId val="239843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Задания</a:t>
                </a:r>
              </a:p>
            </c:rich>
          </c:tx>
          <c:overlay val="0"/>
        </c:title>
        <c:majorTickMark val="out"/>
        <c:minorTickMark val="none"/>
        <c:tickLblPos val="nextTo"/>
        <c:crossAx val="239846144"/>
        <c:crosses val="autoZero"/>
        <c:auto val="1"/>
        <c:lblAlgn val="ctr"/>
        <c:lblOffset val="100"/>
        <c:noMultiLvlLbl val="0"/>
      </c:catAx>
      <c:valAx>
        <c:axId val="23984614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ыполнения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9843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72467571988443"/>
          <c:y val="0.1966261954532163"/>
          <c:w val="0.22902980122653752"/>
          <c:h val="0.39627897752450458"/>
        </c:manualLayout>
      </c:layout>
      <c:overlay val="0"/>
      <c:spPr>
        <a:ln w="3175" cmpd="sng">
          <a:prstDash val="solid"/>
        </a:ln>
      </c:sp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091E-3"/>
                  <c:y val="4.6296296296296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41.620000000000012</c:v>
                </c:pt>
                <c:pt idx="1">
                  <c:v>53.4</c:v>
                </c:pt>
                <c:pt idx="2">
                  <c:v>4.9800000000000004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0473600"/>
        <c:axId val="240475136"/>
      </c:barChart>
      <c:catAx>
        <c:axId val="240473600"/>
        <c:scaling>
          <c:orientation val="minMax"/>
        </c:scaling>
        <c:delete val="0"/>
        <c:axPos val="b"/>
        <c:majorTickMark val="out"/>
        <c:minorTickMark val="none"/>
        <c:tickLblPos val="nextTo"/>
        <c:crossAx val="240475136"/>
        <c:crosses val="autoZero"/>
        <c:auto val="1"/>
        <c:lblAlgn val="ctr"/>
        <c:lblOffset val="100"/>
        <c:noMultiLvlLbl val="0"/>
      </c:catAx>
      <c:valAx>
        <c:axId val="24047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40473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</a:t>
            </a:r>
            <a:r>
              <a:rPr lang="ru-RU" baseline="0"/>
              <a:t> язык ,11 класс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'ВПР 2020. 11 класс'!$A$9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класс'!$D$9:$G$9</c:f>
              <c:numCache>
                <c:formatCode>General</c:formatCode>
                <c:ptCount val="4"/>
                <c:pt idx="0">
                  <c:v>10.52</c:v>
                </c:pt>
                <c:pt idx="1">
                  <c:v>28.74</c:v>
                </c:pt>
                <c:pt idx="2">
                  <c:v>37.53</c:v>
                </c:pt>
                <c:pt idx="3">
                  <c:v>23.21</c:v>
                </c:pt>
              </c:numCache>
            </c:numRef>
          </c:val>
        </c:ser>
        <c:ser>
          <c:idx val="1"/>
          <c:order val="1"/>
          <c:tx>
            <c:strRef>
              <c:f>'ВПР 2020. 11 класс'!$A$10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класс'!$D$10:$G$10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36.130000000000003</c:v>
                </c:pt>
                <c:pt idx="2">
                  <c:v>34.879999999999995</c:v>
                </c:pt>
                <c:pt idx="3">
                  <c:v>19.190000000000001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0509696"/>
        <c:axId val="240511232"/>
      </c:barChart>
      <c:catAx>
        <c:axId val="24050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0511232"/>
        <c:crosses val="autoZero"/>
        <c:auto val="1"/>
        <c:lblAlgn val="ctr"/>
        <c:lblOffset val="100"/>
        <c:noMultiLvlLbl val="0"/>
      </c:catAx>
      <c:valAx>
        <c:axId val="240511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0509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Лист1!$B$9:$AH$9</c:f>
              <c:numCache>
                <c:formatCode>General</c:formatCode>
                <c:ptCount val="33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0.70000000000000062</c:v>
                </c:pt>
                <c:pt idx="4">
                  <c:v>1</c:v>
                </c:pt>
                <c:pt idx="5">
                  <c:v>1.2</c:v>
                </c:pt>
                <c:pt idx="6">
                  <c:v>1.3</c:v>
                </c:pt>
                <c:pt idx="7">
                  <c:v>1.4</c:v>
                </c:pt>
                <c:pt idx="8">
                  <c:v>1.5</c:v>
                </c:pt>
                <c:pt idx="9">
                  <c:v>1.4</c:v>
                </c:pt>
                <c:pt idx="10">
                  <c:v>1.3</c:v>
                </c:pt>
                <c:pt idx="11">
                  <c:v>6.2</c:v>
                </c:pt>
                <c:pt idx="12">
                  <c:v>3.9</c:v>
                </c:pt>
                <c:pt idx="13">
                  <c:v>3.6</c:v>
                </c:pt>
                <c:pt idx="14">
                  <c:v>3.5</c:v>
                </c:pt>
                <c:pt idx="15">
                  <c:v>3.6</c:v>
                </c:pt>
                <c:pt idx="16">
                  <c:v>3.7</c:v>
                </c:pt>
                <c:pt idx="17">
                  <c:v>4.0999999999999996</c:v>
                </c:pt>
                <c:pt idx="18">
                  <c:v>7.2</c:v>
                </c:pt>
                <c:pt idx="19">
                  <c:v>5.6</c:v>
                </c:pt>
                <c:pt idx="20">
                  <c:v>5.2</c:v>
                </c:pt>
                <c:pt idx="21">
                  <c:v>5</c:v>
                </c:pt>
                <c:pt idx="22">
                  <c:v>4.9000000000000004</c:v>
                </c:pt>
                <c:pt idx="23">
                  <c:v>4.8</c:v>
                </c:pt>
                <c:pt idx="24">
                  <c:v>4.9000000000000004</c:v>
                </c:pt>
                <c:pt idx="25">
                  <c:v>4.9000000000000004</c:v>
                </c:pt>
                <c:pt idx="26">
                  <c:v>3.9</c:v>
                </c:pt>
                <c:pt idx="27">
                  <c:v>3.6</c:v>
                </c:pt>
                <c:pt idx="28">
                  <c:v>3.3</c:v>
                </c:pt>
                <c:pt idx="29">
                  <c:v>2.8</c:v>
                </c:pt>
                <c:pt idx="30">
                  <c:v>2.2999999999999998</c:v>
                </c:pt>
                <c:pt idx="31">
                  <c:v>1.6</c:v>
                </c:pt>
                <c:pt idx="3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val>
            <c:numRef>
              <c:f>Лист1!$B$10:$AH$10</c:f>
              <c:numCache>
                <c:formatCode>General</c:formatCode>
                <c:ptCount val="3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0.60000000000000064</c:v>
                </c:pt>
                <c:pt idx="4">
                  <c:v>0.5</c:v>
                </c:pt>
                <c:pt idx="5">
                  <c:v>0.9</c:v>
                </c:pt>
                <c:pt idx="6">
                  <c:v>0.70000000000000062</c:v>
                </c:pt>
                <c:pt idx="7">
                  <c:v>1.2</c:v>
                </c:pt>
                <c:pt idx="8">
                  <c:v>1.9000000000000001</c:v>
                </c:pt>
                <c:pt idx="9">
                  <c:v>1.2</c:v>
                </c:pt>
                <c:pt idx="10">
                  <c:v>2.2000000000000002</c:v>
                </c:pt>
                <c:pt idx="11">
                  <c:v>5.3</c:v>
                </c:pt>
                <c:pt idx="12">
                  <c:v>4.2</c:v>
                </c:pt>
                <c:pt idx="13">
                  <c:v>3.9</c:v>
                </c:pt>
                <c:pt idx="14">
                  <c:v>4.2</c:v>
                </c:pt>
                <c:pt idx="15">
                  <c:v>5</c:v>
                </c:pt>
                <c:pt idx="16">
                  <c:v>5.9</c:v>
                </c:pt>
                <c:pt idx="17">
                  <c:v>7.6</c:v>
                </c:pt>
                <c:pt idx="18">
                  <c:v>6.8</c:v>
                </c:pt>
                <c:pt idx="19">
                  <c:v>5.7</c:v>
                </c:pt>
                <c:pt idx="20">
                  <c:v>5.3</c:v>
                </c:pt>
                <c:pt idx="21">
                  <c:v>3.4</c:v>
                </c:pt>
                <c:pt idx="22">
                  <c:v>4.0999999999999996</c:v>
                </c:pt>
                <c:pt idx="23">
                  <c:v>5.4</c:v>
                </c:pt>
                <c:pt idx="24">
                  <c:v>4.2</c:v>
                </c:pt>
                <c:pt idx="25">
                  <c:v>4</c:v>
                </c:pt>
                <c:pt idx="26">
                  <c:v>3.2</c:v>
                </c:pt>
                <c:pt idx="27">
                  <c:v>3.7</c:v>
                </c:pt>
                <c:pt idx="28">
                  <c:v>1.7</c:v>
                </c:pt>
                <c:pt idx="29">
                  <c:v>2.2999999999999998</c:v>
                </c:pt>
                <c:pt idx="30">
                  <c:v>2.6</c:v>
                </c:pt>
                <c:pt idx="31">
                  <c:v>0.70000000000000062</c:v>
                </c:pt>
                <c:pt idx="3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0544384"/>
        <c:axId val="240550656"/>
      </c:barChart>
      <c:catAx>
        <c:axId val="240544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240550656"/>
        <c:crosses val="autoZero"/>
        <c:auto val="1"/>
        <c:lblAlgn val="ctr"/>
        <c:lblOffset val="100"/>
        <c:noMultiLvlLbl val="0"/>
      </c:catAx>
      <c:valAx>
        <c:axId val="240550656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05443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</a:t>
            </a:r>
            <a:r>
              <a:rPr lang="ru-RU" baseline="0"/>
              <a:t> язык, 11 класс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0555555555555582E-2"/>
          <c:y val="0.12929926057959779"/>
          <c:w val="0.78348265126077121"/>
          <c:h val="0.80207157369585502"/>
        </c:manualLayout>
      </c:layout>
      <c:lineChart>
        <c:grouping val="stacked"/>
        <c:varyColors val="0"/>
        <c:ser>
          <c:idx val="0"/>
          <c:order val="0"/>
          <c:tx>
            <c:strRef>
              <c:f>'ВПР 2020. 11 класс'!$A$11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dLbls>
            <c:dLbl>
              <c:idx val="0"/>
              <c:layout>
                <c:manualLayout>
                  <c:x val="-6.2073246430788334E-2"/>
                  <c:y val="-3.069052884372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209807572936062E-2"/>
                  <c:y val="-3.069052884372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243947858473202E-2"/>
                  <c:y val="-3.751064636455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79515828677845E-2"/>
                  <c:y val="-4.092070512496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класс'!$D$11:$L$11</c:f>
              <c:numCache>
                <c:formatCode>General</c:formatCode>
                <c:ptCount val="9"/>
                <c:pt idx="0">
                  <c:v>34.410000000000004</c:v>
                </c:pt>
                <c:pt idx="1">
                  <c:v>41.36</c:v>
                </c:pt>
                <c:pt idx="2">
                  <c:v>23.59</c:v>
                </c:pt>
                <c:pt idx="3">
                  <c:v>23.16</c:v>
                </c:pt>
                <c:pt idx="4">
                  <c:v>26.27</c:v>
                </c:pt>
                <c:pt idx="5">
                  <c:v>13.98</c:v>
                </c:pt>
                <c:pt idx="6">
                  <c:v>1.6900000000000019</c:v>
                </c:pt>
                <c:pt idx="7">
                  <c:v>2.12</c:v>
                </c:pt>
                <c:pt idx="8">
                  <c:v>0.85000000000000064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'ВПР 2020. 11 класс'!$A$12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dLbls>
            <c:dLbl>
              <c:idx val="0"/>
              <c:layout>
                <c:manualLayout>
                  <c:x val="-6.7039106145251409E-2"/>
                  <c:y val="-5.318138651471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829298572315434E-2"/>
                  <c:y val="-4.5584045584045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346368715083852E-2"/>
                  <c:y val="-4.1785375118708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346368715083852E-2"/>
                  <c:y val="-4.5584045584045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4487895716946213E-3"/>
                  <c:y val="-4.5584045584045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80509000620641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243947858473202E-2"/>
                  <c:y val="-2.581333929064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класс'!$D$12:$L$12</c:f>
              <c:numCache>
                <c:formatCode>General</c:formatCode>
                <c:ptCount val="9"/>
                <c:pt idx="0">
                  <c:v>47.77</c:v>
                </c:pt>
                <c:pt idx="1">
                  <c:v>67.819999999999993</c:v>
                </c:pt>
                <c:pt idx="2">
                  <c:v>55.52</c:v>
                </c:pt>
                <c:pt idx="3">
                  <c:v>56.17</c:v>
                </c:pt>
                <c:pt idx="4">
                  <c:v>51.949999999999996</c:v>
                </c:pt>
                <c:pt idx="5">
                  <c:v>26.779999999999987</c:v>
                </c:pt>
                <c:pt idx="6">
                  <c:v>11.34</c:v>
                </c:pt>
                <c:pt idx="7">
                  <c:v>12.639999999999999</c:v>
                </c:pt>
                <c:pt idx="8">
                  <c:v>9.5400000000000009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'ВПР 2020. 11 класс'!$A$13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dLbls>
            <c:dLbl>
              <c:idx val="0"/>
              <c:layout>
                <c:manualLayout>
                  <c:x val="-6.9444444444444434E-2"/>
                  <c:y val="-6.457739791073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666666666666701E-2"/>
                  <c:y val="-3.0389363722697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912E-2"/>
                  <c:y val="-5.318138651471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111111111111125E-2"/>
                  <c:y val="-3.798670465337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111111111111125E-2"/>
                  <c:y val="-5.318138651471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4897579143389239E-2"/>
                  <c:y val="-2.2792022792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класс'!$D$13:$L$13</c:f>
              <c:numCache>
                <c:formatCode>General</c:formatCode>
                <c:ptCount val="9"/>
                <c:pt idx="0">
                  <c:v>61.05</c:v>
                </c:pt>
                <c:pt idx="1">
                  <c:v>85.14</c:v>
                </c:pt>
                <c:pt idx="2">
                  <c:v>76.47</c:v>
                </c:pt>
                <c:pt idx="3">
                  <c:v>80.48</c:v>
                </c:pt>
                <c:pt idx="4">
                  <c:v>74.290000000000006</c:v>
                </c:pt>
                <c:pt idx="5">
                  <c:v>48.1</c:v>
                </c:pt>
                <c:pt idx="6">
                  <c:v>32.54</c:v>
                </c:pt>
                <c:pt idx="7">
                  <c:v>39.290000000000013</c:v>
                </c:pt>
                <c:pt idx="8">
                  <c:v>26.19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'ВПР 2020. 11 класс'!$A$14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dLbls>
            <c:dLbl>
              <c:idx val="0"/>
              <c:layout>
                <c:manualLayout>
                  <c:x val="-0.05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444444444444445E-2"/>
                  <c:y val="-3.798670465337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939E-3"/>
                  <c:y val="-2.2792022792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888888888888935E-2"/>
                  <c:y val="-4.9382716049382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класс'!$D$14:$L$14</c:f>
              <c:numCache>
                <c:formatCode>General</c:formatCode>
                <c:ptCount val="9"/>
                <c:pt idx="0">
                  <c:v>89.09</c:v>
                </c:pt>
                <c:pt idx="1">
                  <c:v>95.5</c:v>
                </c:pt>
                <c:pt idx="2">
                  <c:v>89.32</c:v>
                </c:pt>
                <c:pt idx="3">
                  <c:v>93.940000000000026</c:v>
                </c:pt>
                <c:pt idx="4">
                  <c:v>93.940000000000026</c:v>
                </c:pt>
                <c:pt idx="5">
                  <c:v>78.349999999999994</c:v>
                </c:pt>
                <c:pt idx="6">
                  <c:v>68.540000000000006</c:v>
                </c:pt>
                <c:pt idx="7">
                  <c:v>75.760000000000005</c:v>
                </c:pt>
                <c:pt idx="8">
                  <c:v>62.120000000000012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964160"/>
        <c:axId val="241965696"/>
      </c:lineChart>
      <c:catAx>
        <c:axId val="24196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41965696"/>
        <c:crosses val="autoZero"/>
        <c:auto val="1"/>
        <c:lblAlgn val="ctr"/>
        <c:lblOffset val="100"/>
        <c:noMultiLvlLbl val="0"/>
      </c:catAx>
      <c:valAx>
        <c:axId val="24196569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4196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83333333333364"/>
          <c:y val="0.14423993875765567"/>
          <c:w val="0.16450000000000001"/>
          <c:h val="0.8225153105861781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091E-3"/>
                  <c:y val="4.6296296296296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42.52</c:v>
                </c:pt>
                <c:pt idx="1">
                  <c:v>50.58</c:v>
                </c:pt>
                <c:pt idx="2">
                  <c:v>6.89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1995136"/>
        <c:axId val="242680960"/>
      </c:barChart>
      <c:catAx>
        <c:axId val="24199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2680960"/>
        <c:crosses val="autoZero"/>
        <c:auto val="1"/>
        <c:lblAlgn val="ctr"/>
        <c:lblOffset val="100"/>
        <c:noMultiLvlLbl val="0"/>
      </c:catAx>
      <c:valAx>
        <c:axId val="24268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41995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Немецкий язык,11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'ВПР 2020. 11 класс'!$A$9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класс'!$D$9:$G$9</c:f>
              <c:numCache>
                <c:formatCode>General</c:formatCode>
                <c:ptCount val="4"/>
                <c:pt idx="0">
                  <c:v>11.04</c:v>
                </c:pt>
                <c:pt idx="1">
                  <c:v>32.97</c:v>
                </c:pt>
                <c:pt idx="2">
                  <c:v>40.86</c:v>
                </c:pt>
                <c:pt idx="3">
                  <c:v>15.129999999999999</c:v>
                </c:pt>
              </c:numCache>
            </c:numRef>
          </c:val>
        </c:ser>
        <c:ser>
          <c:idx val="1"/>
          <c:order val="1"/>
          <c:tx>
            <c:strRef>
              <c:f>'ВПР 2020. 11 класс'!$A$10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11 класс'!$D$8:$G$8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'ВПР 2020. 11 класс'!$D$10:$G$10</c:f>
              <c:numCache>
                <c:formatCode>General</c:formatCode>
                <c:ptCount val="4"/>
                <c:pt idx="0">
                  <c:v>13.11</c:v>
                </c:pt>
                <c:pt idx="1">
                  <c:v>44.260000000000012</c:v>
                </c:pt>
                <c:pt idx="2">
                  <c:v>36.07</c:v>
                </c:pt>
                <c:pt idx="3">
                  <c:v>6.56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42718976"/>
        <c:axId val="242737152"/>
      </c:barChart>
      <c:catAx>
        <c:axId val="24271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2737152"/>
        <c:crosses val="autoZero"/>
        <c:auto val="1"/>
        <c:lblAlgn val="ctr"/>
        <c:lblOffset val="100"/>
        <c:noMultiLvlLbl val="0"/>
      </c:catAx>
      <c:valAx>
        <c:axId val="2427371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42718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Лист1!$B$9:$AH$9</c:f>
              <c:numCache>
                <c:formatCode>General</c:formatCode>
                <c:ptCount val="3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0.60000000000000064</c:v>
                </c:pt>
                <c:pt idx="4">
                  <c:v>0.8</c:v>
                </c:pt>
                <c:pt idx="5">
                  <c:v>1.2</c:v>
                </c:pt>
                <c:pt idx="6">
                  <c:v>1.5</c:v>
                </c:pt>
                <c:pt idx="7">
                  <c:v>1.7</c:v>
                </c:pt>
                <c:pt idx="8">
                  <c:v>1.7</c:v>
                </c:pt>
                <c:pt idx="9">
                  <c:v>1.8</c:v>
                </c:pt>
                <c:pt idx="10">
                  <c:v>1.4</c:v>
                </c:pt>
                <c:pt idx="11">
                  <c:v>6.9</c:v>
                </c:pt>
                <c:pt idx="12">
                  <c:v>4.7</c:v>
                </c:pt>
                <c:pt idx="13">
                  <c:v>4.0999999999999996</c:v>
                </c:pt>
                <c:pt idx="14">
                  <c:v>4.3</c:v>
                </c:pt>
                <c:pt idx="15">
                  <c:v>4</c:v>
                </c:pt>
                <c:pt idx="16">
                  <c:v>4.2</c:v>
                </c:pt>
                <c:pt idx="17">
                  <c:v>4.9000000000000004</c:v>
                </c:pt>
                <c:pt idx="18">
                  <c:v>8.3000000000000007</c:v>
                </c:pt>
                <c:pt idx="19">
                  <c:v>6.2</c:v>
                </c:pt>
                <c:pt idx="20">
                  <c:v>5.9</c:v>
                </c:pt>
                <c:pt idx="21">
                  <c:v>5.0999999999999996</c:v>
                </c:pt>
                <c:pt idx="22">
                  <c:v>5.5</c:v>
                </c:pt>
                <c:pt idx="23">
                  <c:v>4.8</c:v>
                </c:pt>
                <c:pt idx="24">
                  <c:v>4.8</c:v>
                </c:pt>
                <c:pt idx="25">
                  <c:v>3.7</c:v>
                </c:pt>
                <c:pt idx="26">
                  <c:v>2.9</c:v>
                </c:pt>
                <c:pt idx="27">
                  <c:v>2.8</c:v>
                </c:pt>
                <c:pt idx="28">
                  <c:v>2</c:v>
                </c:pt>
                <c:pt idx="29">
                  <c:v>1.6</c:v>
                </c:pt>
                <c:pt idx="30">
                  <c:v>1.1000000000000001</c:v>
                </c:pt>
                <c:pt idx="31">
                  <c:v>0.70000000000000062</c:v>
                </c:pt>
                <c:pt idx="3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val>
            <c:numRef>
              <c:f>Лист1!$B$10:$AH$10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1.6</c:v>
                </c:pt>
                <c:pt idx="5">
                  <c:v>0</c:v>
                </c:pt>
                <c:pt idx="6">
                  <c:v>1.6</c:v>
                </c:pt>
                <c:pt idx="7">
                  <c:v>0</c:v>
                </c:pt>
                <c:pt idx="8">
                  <c:v>1.6</c:v>
                </c:pt>
                <c:pt idx="9">
                  <c:v>4.9000000000000004</c:v>
                </c:pt>
                <c:pt idx="10">
                  <c:v>3.3</c:v>
                </c:pt>
                <c:pt idx="11">
                  <c:v>1.6</c:v>
                </c:pt>
                <c:pt idx="12">
                  <c:v>6.6</c:v>
                </c:pt>
                <c:pt idx="13">
                  <c:v>4.9000000000000004</c:v>
                </c:pt>
                <c:pt idx="14">
                  <c:v>8.2000000000000011</c:v>
                </c:pt>
                <c:pt idx="15">
                  <c:v>8.2000000000000011</c:v>
                </c:pt>
                <c:pt idx="16">
                  <c:v>8.2000000000000011</c:v>
                </c:pt>
                <c:pt idx="17">
                  <c:v>6.6</c:v>
                </c:pt>
                <c:pt idx="18">
                  <c:v>14.8</c:v>
                </c:pt>
                <c:pt idx="19">
                  <c:v>9.8000000000000007</c:v>
                </c:pt>
                <c:pt idx="20">
                  <c:v>0</c:v>
                </c:pt>
                <c:pt idx="21">
                  <c:v>3.3</c:v>
                </c:pt>
                <c:pt idx="22">
                  <c:v>6.6</c:v>
                </c:pt>
                <c:pt idx="23">
                  <c:v>0</c:v>
                </c:pt>
                <c:pt idx="24">
                  <c:v>1.6</c:v>
                </c:pt>
                <c:pt idx="25">
                  <c:v>3.3</c:v>
                </c:pt>
                <c:pt idx="26">
                  <c:v>0</c:v>
                </c:pt>
                <c:pt idx="27">
                  <c:v>3.3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3364992"/>
        <c:axId val="243366912"/>
      </c:barChart>
      <c:catAx>
        <c:axId val="2433649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</a:t>
                </a:r>
              </a:p>
            </c:rich>
          </c:tx>
          <c:overlay val="0"/>
        </c:title>
        <c:majorTickMark val="out"/>
        <c:minorTickMark val="none"/>
        <c:tickLblPos val="nextTo"/>
        <c:crossAx val="243366912"/>
        <c:crosses val="autoZero"/>
        <c:auto val="1"/>
        <c:lblAlgn val="ctr"/>
        <c:lblOffset val="100"/>
        <c:noMultiLvlLbl val="0"/>
      </c:catAx>
      <c:valAx>
        <c:axId val="243366912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33649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ВПР 2020,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 математика, 5 классы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>
                <a:latin typeface="Times New Roman" pitchFamily="18" charset="0"/>
                <a:cs typeface="Times New Roman" pitchFamily="18" charset="0"/>
              </a:rPr>
              <a:t> (по программе 4 класса)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010289090002423E-2"/>
          <c:y val="0.16056897378650942"/>
          <c:w val="0.90920099016931544"/>
          <c:h val="0.64047894530679361"/>
        </c:manualLayout>
      </c:layout>
      <c:lineChart>
        <c:grouping val="stacked"/>
        <c:varyColors val="0"/>
        <c:ser>
          <c:idx val="4"/>
          <c:order val="0"/>
          <c:tx>
            <c:strRef>
              <c:f>'ВПР 2020. 5 класс (по программе'!$A$12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cat>
            <c:numRef>
              <c:f>'ВПР 2020. 5 класс (по программе'!$E$8:$S$8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'ВПР 2020. 5 класс (по программе'!$E$12:$S$12</c:f>
              <c:numCache>
                <c:formatCode>General</c:formatCode>
                <c:ptCount val="15"/>
                <c:pt idx="0">
                  <c:v>62.93</c:v>
                </c:pt>
                <c:pt idx="1">
                  <c:v>38.83</c:v>
                </c:pt>
                <c:pt idx="2">
                  <c:v>19.91</c:v>
                </c:pt>
                <c:pt idx="3">
                  <c:v>18.610000000000031</c:v>
                </c:pt>
                <c:pt idx="4">
                  <c:v>18.84</c:v>
                </c:pt>
                <c:pt idx="5">
                  <c:v>10.76</c:v>
                </c:pt>
                <c:pt idx="6">
                  <c:v>45.46</c:v>
                </c:pt>
                <c:pt idx="7">
                  <c:v>29.82</c:v>
                </c:pt>
                <c:pt idx="8">
                  <c:v>14.11</c:v>
                </c:pt>
                <c:pt idx="9">
                  <c:v>2.02</c:v>
                </c:pt>
                <c:pt idx="10">
                  <c:v>9</c:v>
                </c:pt>
                <c:pt idx="11">
                  <c:v>6.33</c:v>
                </c:pt>
                <c:pt idx="12">
                  <c:v>5.23</c:v>
                </c:pt>
                <c:pt idx="13">
                  <c:v>22.27</c:v>
                </c:pt>
                <c:pt idx="14">
                  <c:v>0.61000000000000065</c:v>
                </c:pt>
              </c:numCache>
            </c:numRef>
          </c:val>
          <c:smooth val="0"/>
        </c:ser>
        <c:ser>
          <c:idx val="5"/>
          <c:order val="1"/>
          <c:tx>
            <c:strRef>
              <c:f>'ВПР 2020. 5 класс (по программе'!$A$13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5 класс (по программе'!$E$8:$S$8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'ВПР 2020. 5 класс (по программе'!$E$13:$S$13</c:f>
              <c:numCache>
                <c:formatCode>General</c:formatCode>
                <c:ptCount val="15"/>
                <c:pt idx="0">
                  <c:v>86.08</c:v>
                </c:pt>
                <c:pt idx="1">
                  <c:v>69.209999999999994</c:v>
                </c:pt>
                <c:pt idx="2">
                  <c:v>60.42</c:v>
                </c:pt>
                <c:pt idx="3">
                  <c:v>38.96</c:v>
                </c:pt>
                <c:pt idx="4">
                  <c:v>41.96</c:v>
                </c:pt>
                <c:pt idx="5">
                  <c:v>26.95</c:v>
                </c:pt>
                <c:pt idx="6">
                  <c:v>79.209999999999994</c:v>
                </c:pt>
                <c:pt idx="7">
                  <c:v>66.56</c:v>
                </c:pt>
                <c:pt idx="8">
                  <c:v>40.730000000000011</c:v>
                </c:pt>
                <c:pt idx="9">
                  <c:v>11.65</c:v>
                </c:pt>
                <c:pt idx="10">
                  <c:v>25.27</c:v>
                </c:pt>
                <c:pt idx="11">
                  <c:v>16.959999999999987</c:v>
                </c:pt>
                <c:pt idx="12">
                  <c:v>19.88</c:v>
                </c:pt>
                <c:pt idx="13">
                  <c:v>43.309999999999995</c:v>
                </c:pt>
                <c:pt idx="14">
                  <c:v>2.92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'ВПР 2020. 5 класс (по программе'!$A$14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5 класс (по программе'!$E$8:$S$8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'ВПР 2020. 5 класс (по программе'!$E$14:$S$14</c:f>
              <c:numCache>
                <c:formatCode>General</c:formatCode>
                <c:ptCount val="15"/>
                <c:pt idx="0">
                  <c:v>94.48</c:v>
                </c:pt>
                <c:pt idx="1">
                  <c:v>84.79</c:v>
                </c:pt>
                <c:pt idx="2">
                  <c:v>85.82</c:v>
                </c:pt>
                <c:pt idx="3">
                  <c:v>60.160000000000011</c:v>
                </c:pt>
                <c:pt idx="4">
                  <c:v>60.7</c:v>
                </c:pt>
                <c:pt idx="5">
                  <c:v>42.71</c:v>
                </c:pt>
                <c:pt idx="6">
                  <c:v>92.32</c:v>
                </c:pt>
                <c:pt idx="7">
                  <c:v>85.13</c:v>
                </c:pt>
                <c:pt idx="8">
                  <c:v>62.760000000000012</c:v>
                </c:pt>
                <c:pt idx="9">
                  <c:v>42.59</c:v>
                </c:pt>
                <c:pt idx="10">
                  <c:v>49.790000000000013</c:v>
                </c:pt>
                <c:pt idx="11">
                  <c:v>38.57</c:v>
                </c:pt>
                <c:pt idx="12">
                  <c:v>49.9</c:v>
                </c:pt>
                <c:pt idx="13">
                  <c:v>67.760000000000005</c:v>
                </c:pt>
                <c:pt idx="14">
                  <c:v>10.210000000000001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'ВПР 2020. 5 класс (по программе'!$A$15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'ВПР 2020. 5 класс (по программе'!$E$8:$S$8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'ВПР 2020. 5 класс (по программе'!$E$15:$S$15</c:f>
              <c:numCache>
                <c:formatCode>General</c:formatCode>
                <c:ptCount val="15"/>
                <c:pt idx="0">
                  <c:v>98.56</c:v>
                </c:pt>
                <c:pt idx="1">
                  <c:v>93.05</c:v>
                </c:pt>
                <c:pt idx="2">
                  <c:v>95.73</c:v>
                </c:pt>
                <c:pt idx="3">
                  <c:v>82.179999999999978</c:v>
                </c:pt>
                <c:pt idx="4">
                  <c:v>84.210000000000022</c:v>
                </c:pt>
                <c:pt idx="5">
                  <c:v>72.430000000000007</c:v>
                </c:pt>
                <c:pt idx="6">
                  <c:v>97.05</c:v>
                </c:pt>
                <c:pt idx="7">
                  <c:v>95.92</c:v>
                </c:pt>
                <c:pt idx="8">
                  <c:v>83.990000000000023</c:v>
                </c:pt>
                <c:pt idx="9">
                  <c:v>83.57</c:v>
                </c:pt>
                <c:pt idx="10">
                  <c:v>77.42</c:v>
                </c:pt>
                <c:pt idx="11">
                  <c:v>66.540000000000006</c:v>
                </c:pt>
                <c:pt idx="12">
                  <c:v>81.53</c:v>
                </c:pt>
                <c:pt idx="13">
                  <c:v>87.649999999999991</c:v>
                </c:pt>
                <c:pt idx="14">
                  <c:v>34.78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117568"/>
        <c:axId val="147119104"/>
      </c:lineChart>
      <c:catAx>
        <c:axId val="14711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7119104"/>
        <c:crosses val="autoZero"/>
        <c:auto val="1"/>
        <c:lblAlgn val="ctr"/>
        <c:lblOffset val="100"/>
        <c:noMultiLvlLbl val="0"/>
      </c:catAx>
      <c:valAx>
        <c:axId val="1471191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7117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5579346898708807E-2"/>
          <c:y val="0.87720187761867008"/>
          <c:w val="0.86180482837994032"/>
          <c:h val="9.9350641795501946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Немецкий язык, 11 класс</a:t>
            </a:r>
            <a:endParaRPr lang="ru-RU"/>
          </a:p>
        </c:rich>
      </c:tx>
      <c:layout>
        <c:manualLayout>
          <c:xMode val="edge"/>
          <c:yMode val="edge"/>
          <c:x val="0.17409711286089297"/>
          <c:y val="1.12676056338028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3770934629929838E-2"/>
          <c:y val="0.15765273002846494"/>
          <c:w val="0.75918954215001988"/>
          <c:h val="0.74825655243798761"/>
        </c:manualLayout>
      </c:layout>
      <c:lineChart>
        <c:grouping val="stacked"/>
        <c:varyColors val="0"/>
        <c:ser>
          <c:idx val="0"/>
          <c:order val="0"/>
          <c:tx>
            <c:strRef>
              <c:f>'ВПР 2020. 11 класс'!$A$11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dLbls>
            <c:dLbl>
              <c:idx val="0"/>
              <c:layout>
                <c:manualLayout>
                  <c:x val="-4.4444444444444502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000000000000046E-2"/>
                  <c:y val="-1.3888888888889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82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939E-3"/>
                  <c:y val="-2.7777777777777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444444444444403E-2"/>
                  <c:y val="3.240740740740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00000000000001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класс'!$D$11:$L$11</c:f>
              <c:numCache>
                <c:formatCode>General</c:formatCode>
                <c:ptCount val="9"/>
                <c:pt idx="0">
                  <c:v>37.5</c:v>
                </c:pt>
                <c:pt idx="1">
                  <c:v>37.5</c:v>
                </c:pt>
                <c:pt idx="2">
                  <c:v>31.25</c:v>
                </c:pt>
                <c:pt idx="3">
                  <c:v>29.17</c:v>
                </c:pt>
                <c:pt idx="4">
                  <c:v>25</c:v>
                </c:pt>
                <c:pt idx="5">
                  <c:v>18.75</c:v>
                </c:pt>
                <c:pt idx="6">
                  <c:v>4.17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'ВПР 2020. 11 класс'!$A$12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dLbls>
            <c:dLbl>
              <c:idx val="0"/>
              <c:layout>
                <c:manualLayout>
                  <c:x val="-5.8333333333333535E-2"/>
                  <c:y val="4.166666666666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33333333333381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82E-2"/>
                  <c:y val="-4.629629629629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5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444444444444445E-2"/>
                  <c:y val="-1.3888888888888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3333333333333367E-3"/>
                  <c:y val="-2.7777777777777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класс'!$D$12:$L$12</c:f>
              <c:numCache>
                <c:formatCode>General</c:formatCode>
                <c:ptCount val="9"/>
                <c:pt idx="0">
                  <c:v>49.63</c:v>
                </c:pt>
                <c:pt idx="1">
                  <c:v>59.260000000000012</c:v>
                </c:pt>
                <c:pt idx="2">
                  <c:v>58.64</c:v>
                </c:pt>
                <c:pt idx="3">
                  <c:v>61.730000000000011</c:v>
                </c:pt>
                <c:pt idx="4">
                  <c:v>74.069999999999993</c:v>
                </c:pt>
                <c:pt idx="5">
                  <c:v>25.93</c:v>
                </c:pt>
                <c:pt idx="6">
                  <c:v>14.81</c:v>
                </c:pt>
                <c:pt idx="7">
                  <c:v>3.7</c:v>
                </c:pt>
                <c:pt idx="8">
                  <c:v>1.85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'ВПР 2020. 11 класс'!$A$13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dLbls>
            <c:dLbl>
              <c:idx val="0"/>
              <c:layout>
                <c:manualLayout>
                  <c:x val="-5.5555555555555455E-2"/>
                  <c:y val="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111111111111212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8888888888889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8333333333333535E-2"/>
                  <c:y val="-4.629629629629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222222222222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666666666666664E-2"/>
                  <c:y val="-3.240740740740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666666666666701E-2"/>
                  <c:y val="-4.1666666666666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класс'!$D$13:$L$13</c:f>
              <c:numCache>
                <c:formatCode>General</c:formatCode>
                <c:ptCount val="9"/>
                <c:pt idx="0">
                  <c:v>67.27</c:v>
                </c:pt>
                <c:pt idx="1">
                  <c:v>69.09</c:v>
                </c:pt>
                <c:pt idx="2">
                  <c:v>71.97</c:v>
                </c:pt>
                <c:pt idx="3">
                  <c:v>72.73</c:v>
                </c:pt>
                <c:pt idx="4">
                  <c:v>81.819999999999993</c:v>
                </c:pt>
                <c:pt idx="5">
                  <c:v>56.82</c:v>
                </c:pt>
                <c:pt idx="6">
                  <c:v>31.82</c:v>
                </c:pt>
                <c:pt idx="7">
                  <c:v>36.36</c:v>
                </c:pt>
                <c:pt idx="8">
                  <c:v>20.45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'ВПР 2020. 11 класс'!$A$14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dLbls>
            <c:dLbl>
              <c:idx val="0"/>
              <c:layout>
                <c:manualLayout>
                  <c:x val="-2.5000000000000001E-2"/>
                  <c:y val="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666666666666701E-2"/>
                  <c:y val="-6.481481481481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'ВПР 2020. 11 класс'!$D$8:$L$8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5K1</c:v>
                </c:pt>
                <c:pt idx="5">
                  <c:v>5K2</c:v>
                </c:pt>
                <c:pt idx="6">
                  <c:v>6K1</c:v>
                </c:pt>
                <c:pt idx="7">
                  <c:v>6K2</c:v>
                </c:pt>
                <c:pt idx="8">
                  <c:v>6K3</c:v>
                </c:pt>
              </c:strCache>
            </c:strRef>
          </c:cat>
          <c:val>
            <c:numRef>
              <c:f>'ВПР 2020. 11 класс'!$D$14:$L$14</c:f>
              <c:numCache>
                <c:formatCode>General</c:formatCode>
                <c:ptCount val="9"/>
                <c:pt idx="0">
                  <c:v>95</c:v>
                </c:pt>
                <c:pt idx="1">
                  <c:v>95</c:v>
                </c:pt>
                <c:pt idx="2">
                  <c:v>75</c:v>
                </c:pt>
                <c:pt idx="3">
                  <c:v>91.669999999999987</c:v>
                </c:pt>
                <c:pt idx="4">
                  <c:v>100</c:v>
                </c:pt>
                <c:pt idx="5">
                  <c:v>75</c:v>
                </c:pt>
                <c:pt idx="6">
                  <c:v>50</c:v>
                </c:pt>
                <c:pt idx="7">
                  <c:v>62.5</c:v>
                </c:pt>
                <c:pt idx="8">
                  <c:v>62.5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420544"/>
        <c:axId val="243455104"/>
      </c:lineChart>
      <c:catAx>
        <c:axId val="24342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43455104"/>
        <c:crosses val="autoZero"/>
        <c:auto val="1"/>
        <c:lblAlgn val="ctr"/>
        <c:lblOffset val="100"/>
        <c:noMultiLvlLbl val="0"/>
      </c:catAx>
      <c:valAx>
        <c:axId val="243455104"/>
        <c:scaling>
          <c:orientation val="minMax"/>
          <c:max val="300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24342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05339952441113"/>
          <c:y val="5.8015748031496082E-2"/>
          <c:w val="0.17598063613199125"/>
          <c:h val="0.92518930908284347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Сравнение отметок с отметками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2.7777777777778065E-3"/>
                  <c:y val="4.62962962962965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67.209999999999994</c:v>
                </c:pt>
                <c:pt idx="1">
                  <c:v>31.150000000000031</c:v>
                </c:pt>
                <c:pt idx="2">
                  <c:v>1.6400000000000001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44062080"/>
        <c:axId val="244063616"/>
      </c:barChart>
      <c:catAx>
        <c:axId val="2440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44063616"/>
        <c:crosses val="autoZero"/>
        <c:auto val="1"/>
        <c:lblAlgn val="ctr"/>
        <c:lblOffset val="100"/>
        <c:noMultiLvlLbl val="0"/>
      </c:catAx>
      <c:valAx>
        <c:axId val="24406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440620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ВПР 2020, математика, 5 класс (по программе 4 класса)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3EFDE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9933280554808015E-17"/>
                  <c:y val="0.119701043150877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44161199291341E-2"/>
                  <c:y val="0.24403184834271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920212990918708E-2"/>
                  <c:y val="7.4297199197096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Лист1!$A$15:$A$17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 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47.18</c:v>
                </c:pt>
                <c:pt idx="1">
                  <c:v>46.91</c:v>
                </c:pt>
                <c:pt idx="2">
                  <c:v>5.91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7209600"/>
        <c:axId val="147219584"/>
      </c:barChart>
      <c:catAx>
        <c:axId val="14720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219584"/>
        <c:crosses val="autoZero"/>
        <c:auto val="1"/>
        <c:lblAlgn val="ctr"/>
        <c:lblOffset val="100"/>
        <c:noMultiLvlLbl val="0"/>
      </c:catAx>
      <c:valAx>
        <c:axId val="14721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47209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Сравнительные результаты  выпускников начальной школы по математике  за три года (2018-2020гг)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Отметки_Математика!$A$7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Отметки_Математика!$B$7:$G$7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1.9000000000000001</c:v>
                </c:pt>
                <c:pt idx="2">
                  <c:v>6.2</c:v>
                </c:pt>
                <c:pt idx="3">
                  <c:v>2.4</c:v>
                </c:pt>
                <c:pt idx="4">
                  <c:v>13.29</c:v>
                </c:pt>
                <c:pt idx="5">
                  <c:v>6.98</c:v>
                </c:pt>
              </c:numCache>
            </c:numRef>
          </c:val>
        </c:ser>
        <c:ser>
          <c:idx val="1"/>
          <c:order val="1"/>
          <c:tx>
            <c:strRef>
              <c:f>Отметки_Математика!$A$8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Отметки_Математика!$B$8:$G$8</c:f>
              <c:numCache>
                <c:formatCode>General</c:formatCode>
                <c:ptCount val="6"/>
                <c:pt idx="0">
                  <c:v>24.6</c:v>
                </c:pt>
                <c:pt idx="1">
                  <c:v>20</c:v>
                </c:pt>
                <c:pt idx="2" formatCode="0.0">
                  <c:v>25.2</c:v>
                </c:pt>
                <c:pt idx="3">
                  <c:v>18.600000000000001</c:v>
                </c:pt>
                <c:pt idx="4">
                  <c:v>34.370000000000005</c:v>
                </c:pt>
                <c:pt idx="5">
                  <c:v>27.09</c:v>
                </c:pt>
              </c:numCache>
            </c:numRef>
          </c:val>
        </c:ser>
        <c:ser>
          <c:idx val="2"/>
          <c:order val="2"/>
          <c:tx>
            <c:strRef>
              <c:f>Отметки_Математика!$A$9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Отметки_Математика!$B$9:$G$9</c:f>
              <c:numCache>
                <c:formatCode>General</c:formatCode>
                <c:ptCount val="6"/>
                <c:pt idx="0">
                  <c:v>28.4</c:v>
                </c:pt>
                <c:pt idx="1">
                  <c:v>30.1</c:v>
                </c:pt>
                <c:pt idx="2">
                  <c:v>39.200000000000003</c:v>
                </c:pt>
                <c:pt idx="3">
                  <c:v>43.5</c:v>
                </c:pt>
                <c:pt idx="4">
                  <c:v>38.92</c:v>
                </c:pt>
                <c:pt idx="5">
                  <c:v>43.97</c:v>
                </c:pt>
              </c:numCache>
            </c:numRef>
          </c:val>
        </c:ser>
        <c:ser>
          <c:idx val="3"/>
          <c:order val="3"/>
          <c:tx>
            <c:strRef>
              <c:f>Отметки_Математика!$A$10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2140644367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93494423822055E-2"/>
                  <c:y val="-3.2599837000814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902416357330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92624265098827E-2"/>
                  <c:y val="3.0819901599577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5168359166221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Отметки_Математика!$B$3:$G$6</c:f>
              <c:multiLvlStrCache>
                <c:ptCount val="6"/>
                <c:lvl>
                  <c:pt idx="0">
                    <c:v>КБР</c:v>
                  </c:pt>
                  <c:pt idx="1">
                    <c:v>РФ</c:v>
                  </c:pt>
                  <c:pt idx="2">
                    <c:v>КБР</c:v>
                  </c:pt>
                  <c:pt idx="3">
                    <c:v>РФ</c:v>
                  </c:pt>
                  <c:pt idx="4">
                    <c:v>КБР</c:v>
                  </c:pt>
                  <c:pt idx="5">
                    <c:v>РФ</c:v>
                  </c:pt>
                </c:lvl>
                <c:lvl>
                  <c:pt idx="0">
                    <c:v>4 класс</c:v>
                  </c:pt>
                  <c:pt idx="2">
                    <c:v>4 класс</c:v>
                  </c:pt>
                  <c:pt idx="4">
                    <c:v>5 класс (по программе 4 класса)</c:v>
                  </c:pt>
                </c:lvl>
                <c:lvl>
                  <c:pt idx="0">
                    <c:v>Апрель 2018 год</c:v>
                  </c:pt>
                  <c:pt idx="2">
                    <c:v>Апрель 2019 год</c:v>
                  </c:pt>
                  <c:pt idx="4">
                    <c:v>сентябрь 2020 год</c:v>
                  </c:pt>
                </c:lvl>
              </c:multiLvlStrCache>
            </c:multiLvlStrRef>
          </c:cat>
          <c:val>
            <c:numRef>
              <c:f>Отметки_Математика!$B$10:$G$10</c:f>
              <c:numCache>
                <c:formatCode>General</c:formatCode>
                <c:ptCount val="6"/>
                <c:pt idx="0">
                  <c:v>42.9</c:v>
                </c:pt>
                <c:pt idx="1">
                  <c:v>48</c:v>
                </c:pt>
                <c:pt idx="2">
                  <c:v>29.3</c:v>
                </c:pt>
                <c:pt idx="3">
                  <c:v>35.5</c:v>
                </c:pt>
                <c:pt idx="4">
                  <c:v>13.42</c:v>
                </c:pt>
                <c:pt idx="5">
                  <c:v>21.959999999999987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420288"/>
        <c:axId val="147421824"/>
        <c:axId val="0"/>
      </c:bar3DChart>
      <c:catAx>
        <c:axId val="14742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421824"/>
        <c:crosses val="autoZero"/>
        <c:auto val="1"/>
        <c:lblAlgn val="ctr"/>
        <c:lblOffset val="100"/>
        <c:noMultiLvlLbl val="0"/>
      </c:catAx>
      <c:valAx>
        <c:axId val="147421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74202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Окружающий</a:t>
            </a:r>
            <a:r>
              <a:rPr lang="ru-RU" sz="1200" baseline="0"/>
              <a:t> мир, 5 класс (по программе 4 класса)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136905719631334E-2"/>
          <c:y val="0.13742085298853138"/>
          <c:w val="0.90476772132118366"/>
          <c:h val="0.600875035777593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Лист1!$A$9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Лист1!$B$9:$AH$9</c:f>
              <c:numCache>
                <c:formatCode>General</c:formatCode>
                <c:ptCount val="33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0.8</c:v>
                </c:pt>
                <c:pt idx="8">
                  <c:v>1.6</c:v>
                </c:pt>
                <c:pt idx="9">
                  <c:v>1.8</c:v>
                </c:pt>
                <c:pt idx="10">
                  <c:v>2.1</c:v>
                </c:pt>
                <c:pt idx="11">
                  <c:v>2.4</c:v>
                </c:pt>
                <c:pt idx="12">
                  <c:v>2.9</c:v>
                </c:pt>
                <c:pt idx="13">
                  <c:v>3.3</c:v>
                </c:pt>
                <c:pt idx="14">
                  <c:v>3.8</c:v>
                </c:pt>
                <c:pt idx="15">
                  <c:v>4.3</c:v>
                </c:pt>
                <c:pt idx="16">
                  <c:v>4.8</c:v>
                </c:pt>
                <c:pt idx="17">
                  <c:v>5.0999999999999996</c:v>
                </c:pt>
                <c:pt idx="18">
                  <c:v>7.1</c:v>
                </c:pt>
                <c:pt idx="19">
                  <c:v>6.9</c:v>
                </c:pt>
                <c:pt idx="20">
                  <c:v>6.8</c:v>
                </c:pt>
                <c:pt idx="21">
                  <c:v>6.6</c:v>
                </c:pt>
                <c:pt idx="22">
                  <c:v>6.3</c:v>
                </c:pt>
                <c:pt idx="23">
                  <c:v>5.9</c:v>
                </c:pt>
                <c:pt idx="24">
                  <c:v>5.4</c:v>
                </c:pt>
                <c:pt idx="25">
                  <c:v>4.5999999999999996</c:v>
                </c:pt>
                <c:pt idx="26">
                  <c:v>3.8</c:v>
                </c:pt>
                <c:pt idx="27">
                  <c:v>4.4000000000000004</c:v>
                </c:pt>
                <c:pt idx="28">
                  <c:v>3.1</c:v>
                </c:pt>
                <c:pt idx="29">
                  <c:v>2</c:v>
                </c:pt>
                <c:pt idx="30">
                  <c:v>1.2</c:v>
                </c:pt>
                <c:pt idx="31">
                  <c:v>0.70000000000000062</c:v>
                </c:pt>
                <c:pt idx="32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Кабардино-Балкарская Республика</c:v>
                </c:pt>
              </c:strCache>
            </c:strRef>
          </c:tx>
          <c:spPr>
            <a:pattFill prst="openDmn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  <a:prstDash val="solid"/>
            </a:ln>
          </c:spPr>
          <c:invertIfNegative val="0"/>
          <c:val>
            <c:numRef>
              <c:f>Лист1!$B$10:$AH$10</c:f>
              <c:numCache>
                <c:formatCode>General</c:formatCode>
                <c:ptCount val="33"/>
                <c:pt idx="0">
                  <c:v>0.2</c:v>
                </c:pt>
                <c:pt idx="1">
                  <c:v>0.30000000000000032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0.9</c:v>
                </c:pt>
                <c:pt idx="5">
                  <c:v>1.4</c:v>
                </c:pt>
                <c:pt idx="6">
                  <c:v>2</c:v>
                </c:pt>
                <c:pt idx="7">
                  <c:v>2.9</c:v>
                </c:pt>
                <c:pt idx="8">
                  <c:v>2.5</c:v>
                </c:pt>
                <c:pt idx="9">
                  <c:v>2.7</c:v>
                </c:pt>
                <c:pt idx="10">
                  <c:v>2.9</c:v>
                </c:pt>
                <c:pt idx="11">
                  <c:v>3.5</c:v>
                </c:pt>
                <c:pt idx="12">
                  <c:v>3.6</c:v>
                </c:pt>
                <c:pt idx="13">
                  <c:v>4.4000000000000004</c:v>
                </c:pt>
                <c:pt idx="14">
                  <c:v>4.7</c:v>
                </c:pt>
                <c:pt idx="15">
                  <c:v>4.8</c:v>
                </c:pt>
                <c:pt idx="16">
                  <c:v>5.5</c:v>
                </c:pt>
                <c:pt idx="17">
                  <c:v>6.1</c:v>
                </c:pt>
                <c:pt idx="18">
                  <c:v>6.9</c:v>
                </c:pt>
                <c:pt idx="19">
                  <c:v>6.5</c:v>
                </c:pt>
                <c:pt idx="20">
                  <c:v>6.2</c:v>
                </c:pt>
                <c:pt idx="21">
                  <c:v>5.2</c:v>
                </c:pt>
                <c:pt idx="22">
                  <c:v>4.5999999999999996</c:v>
                </c:pt>
                <c:pt idx="23">
                  <c:v>4.3</c:v>
                </c:pt>
                <c:pt idx="24">
                  <c:v>4</c:v>
                </c:pt>
                <c:pt idx="25">
                  <c:v>3.2</c:v>
                </c:pt>
                <c:pt idx="26">
                  <c:v>2.4</c:v>
                </c:pt>
                <c:pt idx="27">
                  <c:v>3.1</c:v>
                </c:pt>
                <c:pt idx="28">
                  <c:v>2</c:v>
                </c:pt>
                <c:pt idx="29">
                  <c:v>1.3</c:v>
                </c:pt>
                <c:pt idx="30">
                  <c:v>0.60000000000000064</c:v>
                </c:pt>
                <c:pt idx="31">
                  <c:v>0.30000000000000032</c:v>
                </c:pt>
                <c:pt idx="3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47443072"/>
        <c:axId val="147105280"/>
      </c:barChart>
      <c:catAx>
        <c:axId val="14744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Балл</a:t>
                </a:r>
              </a:p>
            </c:rich>
          </c:tx>
          <c:layout>
            <c:manualLayout>
              <c:xMode val="edge"/>
              <c:yMode val="edge"/>
              <c:x val="0.48469949347934227"/>
              <c:y val="0.80979804268875655"/>
            </c:manualLayout>
          </c:layout>
          <c:overlay val="0"/>
        </c:title>
        <c:majorTickMark val="out"/>
        <c:minorTickMark val="none"/>
        <c:tickLblPos val="nextTo"/>
        <c:crossAx val="147105280"/>
        <c:crosses val="autoZero"/>
        <c:auto val="1"/>
        <c:lblAlgn val="ctr"/>
        <c:lblOffset val="100"/>
        <c:noMultiLvlLbl val="0"/>
      </c:catAx>
      <c:valAx>
        <c:axId val="147105280"/>
        <c:scaling>
          <c:orientation val="minMax"/>
          <c:max val="14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ru-RU" sz="800" b="0"/>
                  <a:t>Количество учащихся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7443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5468944926527132E-2"/>
          <c:y val="0.8875527170061045"/>
          <c:w val="0.93182493907980524"/>
          <c:h val="7.9293164638913879E-2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2.11667E-7</cdr:x>
      <cdr:y>0.24306</cdr:y>
    </cdr:from>
    <cdr:to>
      <cdr:x>0.05242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666750"/>
          <a:ext cx="247650" cy="1466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количество учащихся %</a:t>
          </a:r>
        </a:p>
      </cdr:txBody>
    </cdr:sp>
  </cdr:relSizeAnchor>
  <cdr:relSizeAnchor xmlns:cdr="http://schemas.openxmlformats.org/drawingml/2006/chartDrawing">
    <cdr:from>
      <cdr:x>0.43076</cdr:x>
      <cdr:y>0.86925</cdr:y>
    </cdr:from>
    <cdr:to>
      <cdr:x>0.62431</cdr:x>
      <cdr:y>0.93522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97606" y="2438222"/>
          <a:ext cx="1122222" cy="185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баллы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0.01646</cdr:x>
      <cdr:y>0.14931</cdr:y>
    </cdr:from>
    <cdr:to>
      <cdr:x>0.06438</cdr:x>
      <cdr:y>0.61806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517" y="409575"/>
          <a:ext cx="222727" cy="1285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доля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учащихся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0.45697</cdr:x>
      <cdr:y>0.80903</cdr:y>
    </cdr:from>
    <cdr:to>
      <cdr:x>0.65369</cdr:x>
      <cdr:y>0.87153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24075" y="2219325"/>
          <a:ext cx="914400" cy="171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задания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0.09167</cdr:x>
      <cdr:y>0.04861</cdr:y>
    </cdr:from>
    <cdr:to>
      <cdr:x>0.88958</cdr:x>
      <cdr:y>0.14236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19100" y="133350"/>
          <a:ext cx="36480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0.20208</cdr:x>
      <cdr:y>0.0302</cdr:y>
    </cdr:from>
    <cdr:to>
      <cdr:x>0.75625</cdr:x>
      <cdr:y>0.16054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23925" y="85725"/>
          <a:ext cx="2533650" cy="369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история</a:t>
          </a:r>
          <a:r>
            <a:rPr lang="ru-RU" sz="1400"/>
            <a:t>, </a:t>
          </a:r>
          <a:r>
            <a:rPr lang="ru-RU" sz="1400" b="1"/>
            <a:t>6 класс (по программе 5 класса)</a:t>
          </a:r>
        </a:p>
      </cdr:txBody>
    </cdr:sp>
  </cdr:relSizeAnchor>
  <cdr:relSizeAnchor xmlns:cdr="http://schemas.openxmlformats.org/drawingml/2006/chartDrawing">
    <cdr:from>
      <cdr:x>0.00833</cdr:x>
      <cdr:y>0.07047</cdr:y>
    </cdr:from>
    <cdr:to>
      <cdr:x>0.04792</cdr:x>
      <cdr:y>0.79195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8099" y="200025"/>
          <a:ext cx="180975" cy="2047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0.08389</cdr:y>
    </cdr:from>
    <cdr:to>
      <cdr:x>0.09375</cdr:x>
      <cdr:y>0.77181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0" y="238125"/>
          <a:ext cx="428624" cy="1952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1100" b="1"/>
            <a:t>количество  учащихся (%)</a:t>
          </a:r>
        </a:p>
      </cdr:txBody>
    </cdr:sp>
  </cdr:relSizeAnchor>
  <cdr:relSizeAnchor xmlns:cdr="http://schemas.openxmlformats.org/drawingml/2006/chartDrawing">
    <cdr:from>
      <cdr:x>0.00208</cdr:x>
      <cdr:y>0.02349</cdr:y>
    </cdr:from>
    <cdr:to>
      <cdr:x>0.11458</cdr:x>
      <cdr:y>0.46644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9525" y="66676"/>
          <a:ext cx="514350" cy="1257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wordArtVert" wrap="none" rtlCol="0"/>
        <a:lstStyle xmlns:a="http://schemas.openxmlformats.org/drawingml/2006/main"/>
        <a:p xmlns:a="http://schemas.openxmlformats.org/drawingml/2006/main">
          <a:endParaRPr lang="ru-RU" sz="400" b="1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0.4625</cdr:x>
      <cdr:y>0.83893</cdr:y>
    </cdr:from>
    <cdr:to>
      <cdr:x>0.6625</cdr:x>
      <cdr:y>0.91946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2114550" y="2381250"/>
          <a:ext cx="914400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/>
            <a:t>баллы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0.55625</cdr:x>
      <cdr:y>0.66667</cdr:y>
    </cdr:from>
    <cdr:to>
      <cdr:x>0.75625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43175" y="2428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0.42292</cdr:x>
      <cdr:y>0.83681</cdr:y>
    </cdr:from>
    <cdr:to>
      <cdr:x>0.62292</cdr:x>
      <cdr:y>0.93056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33575" y="2295525"/>
          <a:ext cx="914400" cy="2571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/>
            <a:t>баллы</a:t>
          </a:r>
        </a:p>
      </cdr:txBody>
    </cdr:sp>
  </cdr:relSizeAnchor>
  <cdr:relSizeAnchor xmlns:cdr="http://schemas.openxmlformats.org/drawingml/2006/chartDrawing">
    <cdr:from>
      <cdr:x>0</cdr:x>
      <cdr:y>0.20139</cdr:y>
    </cdr:from>
    <cdr:to>
      <cdr:x>0.06875</cdr:x>
      <cdr:y>0.72917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0" y="552450"/>
          <a:ext cx="314325" cy="1447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1000" b="1"/>
            <a:t>количество учащихся (%)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0.44375</cdr:x>
      <cdr:y>0.78125</cdr:y>
    </cdr:from>
    <cdr:to>
      <cdr:x>0.64375</cdr:x>
      <cdr:y>0.88889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25" y="2143125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/>
            <a:t>задания</a:t>
          </a:r>
        </a:p>
      </cdr:txBody>
    </cdr:sp>
  </cdr:relSizeAnchor>
  <cdr:relSizeAnchor xmlns:cdr="http://schemas.openxmlformats.org/drawingml/2006/chartDrawing">
    <cdr:from>
      <cdr:x>0</cdr:x>
      <cdr:y>0.31944</cdr:y>
    </cdr:from>
    <cdr:to>
      <cdr:x>0.06458</cdr:x>
      <cdr:y>0.66319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0" y="876300"/>
          <a:ext cx="295275" cy="942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ru-RU" sz="1000" b="1"/>
            <a:t>%</a:t>
          </a:r>
          <a:r>
            <a:rPr lang="ru-RU" sz="1000" b="1" baseline="0"/>
            <a:t> выполнения</a:t>
          </a:r>
          <a:endParaRPr lang="ru-RU" sz="1000" b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0.07292</cdr:x>
      <cdr:y>0.05208</cdr:y>
    </cdr:from>
    <cdr:to>
      <cdr:x>0.92917</cdr:x>
      <cdr:y>0.17737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3375" y="162223"/>
          <a:ext cx="3914775" cy="390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/>
            <a:t>Распределение</a:t>
          </a:r>
          <a:r>
            <a:rPr lang="ru-RU" sz="1400" b="1" baseline="0"/>
            <a:t> первичных баллов по географии, 10 класс</a:t>
          </a:r>
          <a:endParaRPr lang="ru-RU" sz="1400" b="1"/>
        </a:p>
      </cdr:txBody>
    </cdr:sp>
  </cdr:relSizeAnchor>
  <cdr:relSizeAnchor xmlns:cdr="http://schemas.openxmlformats.org/drawingml/2006/chartDrawing">
    <cdr:from>
      <cdr:x>0.12917</cdr:x>
      <cdr:y>0.04281</cdr:y>
    </cdr:from>
    <cdr:to>
      <cdr:x>0.91458</cdr:x>
      <cdr:y>0.18349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90550" y="133351"/>
          <a:ext cx="359092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B5D5-B2A3-4486-ACFF-CAAC0659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124</Pages>
  <Words>29795</Words>
  <Characters>169833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Kagazezheva</cp:lastModifiedBy>
  <cp:revision>14</cp:revision>
  <dcterms:created xsi:type="dcterms:W3CDTF">2021-05-20T13:09:00Z</dcterms:created>
  <dcterms:modified xsi:type="dcterms:W3CDTF">2021-06-07T17:46:00Z</dcterms:modified>
</cp:coreProperties>
</file>